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C7" w:rsidRPr="002820E6" w:rsidRDefault="00E74124" w:rsidP="00F23CCE">
      <w:pPr>
        <w:spacing w:after="0"/>
        <w:jc w:val="center"/>
        <w:rPr>
          <w:rFonts w:ascii="Nikosh" w:hAnsi="Nikosh" w:cs="Nikosh"/>
          <w:b/>
          <w:bCs/>
          <w:sz w:val="26"/>
          <w:szCs w:val="26"/>
          <w:u w:val="single"/>
        </w:rPr>
      </w:pPr>
      <w:r>
        <w:rPr>
          <w:rFonts w:ascii="Nikosh" w:hAnsi="Nikosh" w:cs="Nikosh"/>
          <w:b/>
          <w:bCs/>
          <w:sz w:val="26"/>
          <w:szCs w:val="26"/>
          <w:u w:val="single"/>
        </w:rPr>
        <w:t>২০</w:t>
      </w:r>
      <w:r w:rsidR="009F1707" w:rsidRPr="002820E6">
        <w:rPr>
          <w:rFonts w:ascii="Nikosh" w:hAnsi="Nikosh" w:cs="Nikosh"/>
          <w:b/>
          <w:bCs/>
          <w:sz w:val="26"/>
          <w:szCs w:val="26"/>
          <w:u w:val="single"/>
        </w:rPr>
        <w:t>/</w:t>
      </w:r>
      <w:r>
        <w:rPr>
          <w:rFonts w:ascii="Nikosh" w:hAnsi="Nikosh" w:cs="Nikosh"/>
          <w:b/>
          <w:bCs/>
          <w:sz w:val="26"/>
          <w:szCs w:val="26"/>
          <w:u w:val="single"/>
        </w:rPr>
        <w:t>০২</w:t>
      </w:r>
      <w:r w:rsidR="009F1707" w:rsidRPr="002820E6">
        <w:rPr>
          <w:rFonts w:ascii="Nikosh" w:hAnsi="Nikosh" w:cs="Nikosh"/>
          <w:b/>
          <w:bCs/>
          <w:sz w:val="26"/>
          <w:szCs w:val="26"/>
          <w:u w:val="single"/>
        </w:rPr>
        <w:t>/২০২</w:t>
      </w:r>
      <w:r>
        <w:rPr>
          <w:rFonts w:ascii="Nikosh" w:hAnsi="Nikosh" w:cs="Nikosh"/>
          <w:b/>
          <w:bCs/>
          <w:sz w:val="26"/>
          <w:szCs w:val="26"/>
          <w:u w:val="single"/>
        </w:rPr>
        <w:t>৩</w:t>
      </w:r>
      <w:r w:rsidR="009F1707" w:rsidRPr="002820E6">
        <w:rPr>
          <w:rFonts w:ascii="Nikosh" w:hAnsi="Nikosh" w:cs="Nikosh"/>
          <w:b/>
          <w:bCs/>
          <w:sz w:val="26"/>
          <w:szCs w:val="26"/>
          <w:u w:val="single"/>
        </w:rPr>
        <w:t xml:space="preserve"> </w:t>
      </w:r>
      <w:proofErr w:type="spellStart"/>
      <w:r w:rsidR="009F1707" w:rsidRPr="002820E6">
        <w:rPr>
          <w:rFonts w:ascii="Nikosh" w:hAnsi="Nikosh" w:cs="Nikosh"/>
          <w:b/>
          <w:bCs/>
          <w:sz w:val="26"/>
          <w:szCs w:val="26"/>
          <w:u w:val="single"/>
        </w:rPr>
        <w:t>খ্রি</w:t>
      </w:r>
      <w:proofErr w:type="spellEnd"/>
      <w:r w:rsidR="009F1707" w:rsidRPr="002820E6">
        <w:rPr>
          <w:rFonts w:ascii="Nikosh" w:hAnsi="Nikosh" w:cs="Nikosh"/>
          <w:b/>
          <w:bCs/>
          <w:sz w:val="26"/>
          <w:szCs w:val="26"/>
          <w:u w:val="single"/>
        </w:rPr>
        <w:t xml:space="preserve">: </w:t>
      </w:r>
      <w:proofErr w:type="spellStart"/>
      <w:r w:rsidR="009F1707" w:rsidRPr="002820E6">
        <w:rPr>
          <w:rFonts w:ascii="Nikosh" w:hAnsi="Nikosh" w:cs="Nikosh"/>
          <w:b/>
          <w:bCs/>
          <w:sz w:val="26"/>
          <w:szCs w:val="26"/>
          <w:u w:val="single"/>
        </w:rPr>
        <w:t>তারিখ</w:t>
      </w:r>
      <w:proofErr w:type="spellEnd"/>
      <w:r w:rsidR="009F1707" w:rsidRPr="002820E6">
        <w:rPr>
          <w:rFonts w:ascii="Nikosh" w:hAnsi="Nikosh" w:cs="Nikosh"/>
          <w:b/>
          <w:bCs/>
          <w:sz w:val="26"/>
          <w:szCs w:val="26"/>
          <w:u w:val="single"/>
        </w:rPr>
        <w:t xml:space="preserve"> </w:t>
      </w:r>
      <w:proofErr w:type="spellStart"/>
      <w:r>
        <w:rPr>
          <w:rFonts w:ascii="Nikosh" w:hAnsi="Nikosh" w:cs="Nikosh"/>
          <w:b/>
          <w:bCs/>
          <w:sz w:val="26"/>
          <w:szCs w:val="26"/>
          <w:u w:val="single"/>
        </w:rPr>
        <w:t>বেলা</w:t>
      </w:r>
      <w:proofErr w:type="spellEnd"/>
      <w:r>
        <w:rPr>
          <w:rFonts w:ascii="Nikosh" w:hAnsi="Nikosh" w:cs="Nikosh"/>
          <w:b/>
          <w:bCs/>
          <w:sz w:val="26"/>
          <w:szCs w:val="26"/>
          <w:u w:val="single"/>
        </w:rPr>
        <w:t xml:space="preserve"> ০২:৩০ </w:t>
      </w:r>
      <w:proofErr w:type="spellStart"/>
      <w:r w:rsidR="009F1707" w:rsidRPr="002820E6">
        <w:rPr>
          <w:rFonts w:ascii="Nikosh" w:hAnsi="Nikosh" w:cs="Nikosh"/>
          <w:b/>
          <w:bCs/>
          <w:sz w:val="26"/>
          <w:szCs w:val="26"/>
          <w:u w:val="single"/>
        </w:rPr>
        <w:t>ঘটিকায়</w:t>
      </w:r>
      <w:proofErr w:type="spellEnd"/>
      <w:r w:rsidR="009F1707" w:rsidRPr="002820E6">
        <w:rPr>
          <w:rFonts w:ascii="Nikosh" w:hAnsi="Nikosh" w:cs="Nikosh"/>
          <w:b/>
          <w:bCs/>
          <w:sz w:val="26"/>
          <w:szCs w:val="26"/>
          <w:u w:val="single"/>
        </w:rPr>
        <w:t xml:space="preserve"> </w:t>
      </w:r>
      <w:proofErr w:type="spellStart"/>
      <w:r w:rsidR="009F1707" w:rsidRPr="002820E6">
        <w:rPr>
          <w:rFonts w:ascii="Nikosh" w:hAnsi="Nikosh" w:cs="Nikosh"/>
          <w:b/>
          <w:bCs/>
          <w:sz w:val="26"/>
          <w:szCs w:val="26"/>
          <w:u w:val="single"/>
        </w:rPr>
        <w:t>বিটিআরআই</w:t>
      </w:r>
      <w:proofErr w:type="spellEnd"/>
      <w:r w:rsidR="009F1707" w:rsidRPr="002820E6">
        <w:rPr>
          <w:rFonts w:ascii="Nikosh" w:hAnsi="Nikosh" w:cs="Nikosh"/>
          <w:b/>
          <w:bCs/>
          <w:sz w:val="26"/>
          <w:szCs w:val="26"/>
          <w:u w:val="single"/>
        </w:rPr>
        <w:t xml:space="preserve"> </w:t>
      </w:r>
      <w:proofErr w:type="spellStart"/>
      <w:r w:rsidR="009F1707" w:rsidRPr="002820E6">
        <w:rPr>
          <w:rFonts w:ascii="Nikosh" w:hAnsi="Nikosh" w:cs="Nikosh"/>
          <w:b/>
          <w:bCs/>
          <w:sz w:val="26"/>
          <w:szCs w:val="26"/>
          <w:u w:val="single"/>
        </w:rPr>
        <w:t>কনফারেন্স</w:t>
      </w:r>
      <w:proofErr w:type="spellEnd"/>
      <w:r w:rsidR="009F1707" w:rsidRPr="002820E6">
        <w:rPr>
          <w:rFonts w:ascii="Nikosh" w:hAnsi="Nikosh" w:cs="Nikosh"/>
          <w:b/>
          <w:bCs/>
          <w:sz w:val="26"/>
          <w:szCs w:val="26"/>
          <w:u w:val="single"/>
        </w:rPr>
        <w:t xml:space="preserve"> </w:t>
      </w:r>
      <w:proofErr w:type="spellStart"/>
      <w:r w:rsidR="009F1707" w:rsidRPr="002820E6">
        <w:rPr>
          <w:rFonts w:ascii="Nikosh" w:hAnsi="Nikosh" w:cs="Nikosh"/>
          <w:b/>
          <w:bCs/>
          <w:sz w:val="26"/>
          <w:szCs w:val="26"/>
          <w:u w:val="single"/>
        </w:rPr>
        <w:t>কক্ষে</w:t>
      </w:r>
      <w:proofErr w:type="spellEnd"/>
      <w:r w:rsidR="009F1707" w:rsidRPr="002820E6">
        <w:rPr>
          <w:rFonts w:ascii="Nikosh" w:hAnsi="Nikosh" w:cs="Nikosh"/>
          <w:b/>
          <w:bCs/>
          <w:sz w:val="26"/>
          <w:szCs w:val="26"/>
          <w:u w:val="single"/>
        </w:rPr>
        <w:t xml:space="preserve"> </w:t>
      </w:r>
      <w:proofErr w:type="spellStart"/>
      <w:r w:rsidR="009F1707" w:rsidRPr="002820E6">
        <w:rPr>
          <w:rFonts w:ascii="Nikosh" w:hAnsi="Nikosh" w:cs="Nikosh"/>
          <w:b/>
          <w:bCs/>
          <w:sz w:val="26"/>
          <w:szCs w:val="26"/>
          <w:u w:val="single"/>
        </w:rPr>
        <w:t>অনুষ্ঠিত</w:t>
      </w:r>
      <w:proofErr w:type="spellEnd"/>
      <w:r w:rsidR="009F1707" w:rsidRPr="002820E6">
        <w:rPr>
          <w:rFonts w:ascii="Nikosh" w:hAnsi="Nikosh" w:cs="Nikosh"/>
          <w:b/>
          <w:bCs/>
          <w:sz w:val="26"/>
          <w:szCs w:val="26"/>
          <w:u w:val="single"/>
        </w:rPr>
        <w:t xml:space="preserve"> </w:t>
      </w:r>
      <w:proofErr w:type="spellStart"/>
      <w:r w:rsidR="003E2FC7" w:rsidRPr="002820E6">
        <w:rPr>
          <w:rFonts w:ascii="Nikosh" w:hAnsi="Nikosh" w:cs="Nikosh"/>
          <w:b/>
          <w:bCs/>
          <w:sz w:val="26"/>
          <w:szCs w:val="26"/>
          <w:u w:val="single"/>
        </w:rPr>
        <w:t>সেবা</w:t>
      </w:r>
      <w:proofErr w:type="spellEnd"/>
      <w:r w:rsidR="003E2FC7" w:rsidRPr="002820E6">
        <w:rPr>
          <w:rFonts w:ascii="Nikosh" w:hAnsi="Nikosh" w:cs="Nikosh"/>
          <w:b/>
          <w:bCs/>
          <w:sz w:val="26"/>
          <w:szCs w:val="26"/>
          <w:u w:val="single"/>
        </w:rPr>
        <w:t xml:space="preserve"> </w:t>
      </w:r>
      <w:proofErr w:type="spellStart"/>
      <w:r w:rsidR="003E2FC7" w:rsidRPr="002820E6">
        <w:rPr>
          <w:rFonts w:ascii="Nikosh" w:hAnsi="Nikosh" w:cs="Nikosh"/>
          <w:b/>
          <w:bCs/>
          <w:sz w:val="26"/>
          <w:szCs w:val="26"/>
          <w:u w:val="single"/>
        </w:rPr>
        <w:t>প্রদান</w:t>
      </w:r>
      <w:proofErr w:type="spellEnd"/>
      <w:r w:rsidR="003E2FC7" w:rsidRPr="002820E6">
        <w:rPr>
          <w:rFonts w:ascii="Nikosh" w:hAnsi="Nikosh" w:cs="Nikosh"/>
          <w:b/>
          <w:bCs/>
          <w:sz w:val="26"/>
          <w:szCs w:val="26"/>
          <w:u w:val="single"/>
        </w:rPr>
        <w:t xml:space="preserve"> </w:t>
      </w:r>
      <w:proofErr w:type="spellStart"/>
      <w:r w:rsidR="003E2FC7" w:rsidRPr="002820E6">
        <w:rPr>
          <w:rFonts w:ascii="Nikosh" w:hAnsi="Nikosh" w:cs="Nikosh"/>
          <w:b/>
          <w:bCs/>
          <w:sz w:val="26"/>
          <w:szCs w:val="26"/>
          <w:u w:val="single"/>
        </w:rPr>
        <w:t>প্রতিশ্রুতি</w:t>
      </w:r>
      <w:proofErr w:type="spellEnd"/>
      <w:r w:rsidR="003E2FC7" w:rsidRPr="002820E6">
        <w:rPr>
          <w:rFonts w:ascii="Nikosh" w:hAnsi="Nikosh" w:cs="Nikosh"/>
          <w:b/>
          <w:bCs/>
          <w:sz w:val="26"/>
          <w:szCs w:val="26"/>
          <w:u w:val="single"/>
        </w:rPr>
        <w:t xml:space="preserve"> (</w:t>
      </w:r>
      <w:proofErr w:type="spellStart"/>
      <w:r w:rsidR="003E2FC7" w:rsidRPr="002820E6">
        <w:rPr>
          <w:rFonts w:ascii="Nikosh" w:hAnsi="Nikosh" w:cs="Nikosh"/>
          <w:b/>
          <w:bCs/>
          <w:sz w:val="26"/>
          <w:szCs w:val="26"/>
          <w:u w:val="single"/>
        </w:rPr>
        <w:t>সিটিজেন</w:t>
      </w:r>
      <w:proofErr w:type="spellEnd"/>
      <w:r w:rsidR="003E2FC7" w:rsidRPr="002820E6">
        <w:rPr>
          <w:rFonts w:ascii="Nikosh" w:hAnsi="Nikosh" w:cs="Nikosh"/>
          <w:b/>
          <w:bCs/>
          <w:sz w:val="26"/>
          <w:szCs w:val="26"/>
          <w:u w:val="single"/>
        </w:rPr>
        <w:t xml:space="preserve"> </w:t>
      </w:r>
      <w:proofErr w:type="spellStart"/>
      <w:r w:rsidR="003E2FC7" w:rsidRPr="002820E6">
        <w:rPr>
          <w:rFonts w:ascii="Nikosh" w:hAnsi="Nikosh" w:cs="Nikosh"/>
          <w:b/>
          <w:bCs/>
          <w:sz w:val="26"/>
          <w:szCs w:val="26"/>
          <w:u w:val="single"/>
        </w:rPr>
        <w:t>চার্টার</w:t>
      </w:r>
      <w:proofErr w:type="spellEnd"/>
      <w:r w:rsidR="003E2FC7" w:rsidRPr="002820E6">
        <w:rPr>
          <w:rFonts w:ascii="Nikosh" w:hAnsi="Nikosh" w:cs="Nikosh"/>
          <w:b/>
          <w:bCs/>
          <w:sz w:val="26"/>
          <w:szCs w:val="26"/>
          <w:u w:val="single"/>
        </w:rPr>
        <w:t xml:space="preserve">) </w:t>
      </w:r>
      <w:proofErr w:type="spellStart"/>
      <w:r w:rsidR="003E2FC7" w:rsidRPr="002820E6">
        <w:rPr>
          <w:rFonts w:ascii="Nikosh" w:hAnsi="Nikosh" w:cs="Nikosh"/>
          <w:b/>
          <w:bCs/>
          <w:sz w:val="26"/>
          <w:szCs w:val="26"/>
          <w:u w:val="single"/>
        </w:rPr>
        <w:t>সংক্রান্ত</w:t>
      </w:r>
      <w:proofErr w:type="spellEnd"/>
      <w:r w:rsidR="003E2FC7" w:rsidRPr="002820E6">
        <w:rPr>
          <w:rFonts w:ascii="Nikosh" w:hAnsi="Nikosh" w:cs="Nikosh"/>
          <w:b/>
          <w:bCs/>
          <w:sz w:val="26"/>
          <w:szCs w:val="26"/>
          <w:u w:val="single"/>
        </w:rPr>
        <w:t xml:space="preserve"> </w:t>
      </w:r>
      <w:proofErr w:type="spellStart"/>
      <w:r w:rsidR="003E2FC7" w:rsidRPr="002820E6">
        <w:rPr>
          <w:rFonts w:ascii="Nikosh" w:hAnsi="Nikosh" w:cs="Nikosh"/>
          <w:b/>
          <w:bCs/>
          <w:sz w:val="26"/>
          <w:szCs w:val="26"/>
          <w:u w:val="single"/>
        </w:rPr>
        <w:t>পরীবিক্ষণ</w:t>
      </w:r>
      <w:proofErr w:type="spellEnd"/>
      <w:r w:rsidR="003E2FC7" w:rsidRPr="002820E6">
        <w:rPr>
          <w:rFonts w:ascii="Nikosh" w:hAnsi="Nikosh" w:cs="Nikosh"/>
          <w:b/>
          <w:bCs/>
          <w:sz w:val="26"/>
          <w:szCs w:val="26"/>
          <w:u w:val="single"/>
        </w:rPr>
        <w:t xml:space="preserve"> </w:t>
      </w:r>
      <w:proofErr w:type="spellStart"/>
      <w:r w:rsidR="003E2FC7" w:rsidRPr="002820E6">
        <w:rPr>
          <w:rFonts w:ascii="Nikosh" w:hAnsi="Nikosh" w:cs="Nikosh"/>
          <w:b/>
          <w:bCs/>
          <w:sz w:val="26"/>
          <w:szCs w:val="26"/>
          <w:u w:val="single"/>
        </w:rPr>
        <w:t>কমিটির</w:t>
      </w:r>
      <w:proofErr w:type="spellEnd"/>
      <w:r w:rsidR="003E2FC7" w:rsidRPr="002820E6">
        <w:rPr>
          <w:rFonts w:ascii="Nikosh" w:hAnsi="Nikosh" w:cs="Nikosh"/>
          <w:b/>
          <w:bCs/>
          <w:sz w:val="26"/>
          <w:szCs w:val="26"/>
          <w:u w:val="single"/>
        </w:rPr>
        <w:t xml:space="preserve"> </w:t>
      </w:r>
      <w:r w:rsidR="004E057B">
        <w:rPr>
          <w:rFonts w:ascii="Nikosh" w:hAnsi="Nikosh" w:cs="Nikosh"/>
          <w:b/>
          <w:bCs/>
          <w:sz w:val="26"/>
          <w:szCs w:val="26"/>
          <w:u w:val="single"/>
        </w:rPr>
        <w:t>৩</w:t>
      </w:r>
      <w:r w:rsidR="003E2FC7" w:rsidRPr="002820E6">
        <w:rPr>
          <w:rFonts w:ascii="Nikosh" w:hAnsi="Nikosh" w:cs="Nikosh"/>
          <w:b/>
          <w:bCs/>
          <w:sz w:val="26"/>
          <w:szCs w:val="26"/>
          <w:u w:val="single"/>
        </w:rPr>
        <w:t xml:space="preserve">য় </w:t>
      </w:r>
      <w:proofErr w:type="spellStart"/>
      <w:r w:rsidR="003E2FC7" w:rsidRPr="002820E6">
        <w:rPr>
          <w:rFonts w:ascii="Nikosh" w:hAnsi="Nikosh" w:cs="Nikosh"/>
          <w:b/>
          <w:bCs/>
          <w:sz w:val="26"/>
          <w:szCs w:val="26"/>
          <w:u w:val="single"/>
        </w:rPr>
        <w:t>ত্রৈমাসিকে</w:t>
      </w:r>
      <w:r w:rsidR="004E057B">
        <w:rPr>
          <w:rFonts w:ascii="Nikosh" w:hAnsi="Nikosh" w:cs="Nikosh"/>
          <w:b/>
          <w:bCs/>
          <w:sz w:val="26"/>
          <w:szCs w:val="26"/>
          <w:u w:val="single"/>
        </w:rPr>
        <w:t>র</w:t>
      </w:r>
      <w:proofErr w:type="spellEnd"/>
      <w:r w:rsidR="004E057B">
        <w:rPr>
          <w:rFonts w:ascii="Nikosh" w:hAnsi="Nikosh" w:cs="Nikosh"/>
          <w:b/>
          <w:bCs/>
          <w:sz w:val="26"/>
          <w:szCs w:val="26"/>
          <w:u w:val="single"/>
        </w:rPr>
        <w:t xml:space="preserve"> </w:t>
      </w:r>
      <w:ins w:id="0" w:author="S.K. Paul" w:date="2023-02-23T16:09:00Z">
        <w:r w:rsidR="00307AC9" w:rsidRPr="00307AC9">
          <w:rPr>
            <w:rFonts w:ascii="NikoshBAN" w:hAnsi="NikoshBAN" w:cs="NikoshBAN"/>
            <w:b/>
            <w:bCs/>
            <w:sz w:val="26"/>
            <w:szCs w:val="26"/>
            <w:u w:val="single"/>
            <w:rPrChange w:id="1" w:author="S.K. Paul" w:date="2023-02-23T16:09:00Z">
              <w:rPr>
                <w:rFonts w:ascii="Nikosh" w:hAnsi="Nikosh" w:cs="Nikosh"/>
                <w:b/>
                <w:bCs/>
                <w:sz w:val="26"/>
                <w:szCs w:val="26"/>
                <w:u w:val="single"/>
              </w:rPr>
            </w:rPrChange>
          </w:rPr>
          <w:t>1ম</w:t>
        </w:r>
        <w:r w:rsidR="00307AC9">
          <w:rPr>
            <w:rFonts w:ascii="Nikosh" w:hAnsi="Nikosh" w:cs="Nikosh"/>
            <w:b/>
            <w:bCs/>
            <w:sz w:val="26"/>
            <w:szCs w:val="26"/>
            <w:u w:val="single"/>
          </w:rPr>
          <w:t xml:space="preserve"> </w:t>
        </w:r>
      </w:ins>
      <w:proofErr w:type="spellStart"/>
      <w:r w:rsidR="00340E0D" w:rsidRPr="002820E6">
        <w:rPr>
          <w:rFonts w:ascii="Nikosh" w:hAnsi="Nikosh" w:cs="Nikosh"/>
          <w:b/>
          <w:sz w:val="26"/>
          <w:szCs w:val="26"/>
          <w:u w:val="single"/>
        </w:rPr>
        <w:t>সভার</w:t>
      </w:r>
      <w:proofErr w:type="spellEnd"/>
      <w:r w:rsidR="00340E0D" w:rsidRPr="002820E6">
        <w:rPr>
          <w:rFonts w:ascii="Nikosh" w:hAnsi="Nikosh" w:cs="Nikosh"/>
          <w:b/>
          <w:sz w:val="26"/>
          <w:szCs w:val="26"/>
          <w:u w:val="single"/>
        </w:rPr>
        <w:t xml:space="preserve"> </w:t>
      </w:r>
      <w:proofErr w:type="spellStart"/>
      <w:r w:rsidR="00340E0D" w:rsidRPr="002820E6">
        <w:rPr>
          <w:rFonts w:ascii="Nikosh" w:hAnsi="Nikosh" w:cs="Nikosh"/>
          <w:b/>
          <w:sz w:val="26"/>
          <w:szCs w:val="26"/>
          <w:u w:val="single"/>
        </w:rPr>
        <w:t>কার্যবিবরণী</w:t>
      </w:r>
      <w:proofErr w:type="spellEnd"/>
    </w:p>
    <w:p w:rsidR="00F30F94" w:rsidRPr="002664DE" w:rsidRDefault="00F30F94" w:rsidP="00F30F94">
      <w:pPr>
        <w:spacing w:after="0"/>
        <w:jc w:val="both"/>
        <w:rPr>
          <w:rFonts w:ascii="Nikosh" w:hAnsi="Nikosh" w:cs="Nikosh"/>
          <w:sz w:val="16"/>
          <w:szCs w:val="26"/>
        </w:rPr>
      </w:pPr>
    </w:p>
    <w:tbl>
      <w:tblPr>
        <w:tblStyle w:val="TableGrid"/>
        <w:tblW w:w="0" w:type="auto"/>
        <w:jc w:val="center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9"/>
        <w:gridCol w:w="275"/>
        <w:gridCol w:w="6626"/>
      </w:tblGrid>
      <w:tr w:rsidR="00055B60" w:rsidRPr="006A794B" w:rsidTr="00E63542">
        <w:trPr>
          <w:jc w:val="center"/>
        </w:trPr>
        <w:tc>
          <w:tcPr>
            <w:tcW w:w="2259" w:type="dxa"/>
          </w:tcPr>
          <w:p w:rsidR="00055B60" w:rsidRPr="006A794B" w:rsidRDefault="00FA5CD9" w:rsidP="009B69BC">
            <w:pPr>
              <w:spacing w:before="40" w:after="40"/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সভাপতি</w:t>
            </w:r>
            <w:proofErr w:type="spellEnd"/>
          </w:p>
        </w:tc>
        <w:tc>
          <w:tcPr>
            <w:tcW w:w="270" w:type="dxa"/>
          </w:tcPr>
          <w:p w:rsidR="00055B60" w:rsidRPr="006A794B" w:rsidRDefault="00FA5CD9" w:rsidP="009B69BC">
            <w:pPr>
              <w:spacing w:before="40" w:after="4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A794B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6626" w:type="dxa"/>
          </w:tcPr>
          <w:p w:rsidR="00055B60" w:rsidRPr="006A794B" w:rsidRDefault="00E63542" w:rsidP="009B69BC">
            <w:pPr>
              <w:spacing w:before="40" w:after="40"/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জনাব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মো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সাইফুল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ইসলাম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প্রধান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বৈজ্ঞানিক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কর্মকর্তা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উদ্ভিদ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রোগতত্ত্ব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) ও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আহবায়ক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6A794B">
              <w:rPr>
                <w:rFonts w:ascii="Nikosh" w:hAnsi="Nikosh" w:cs="Nikosh"/>
                <w:bCs/>
                <w:sz w:val="24"/>
                <w:szCs w:val="24"/>
              </w:rPr>
              <w:t>সেবা</w:t>
            </w:r>
            <w:proofErr w:type="spellEnd"/>
            <w:r w:rsidRPr="006A794B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6A794B">
              <w:rPr>
                <w:rFonts w:ascii="Nikosh" w:hAnsi="Nikosh" w:cs="Nikosh"/>
                <w:bCs/>
                <w:sz w:val="24"/>
                <w:szCs w:val="24"/>
              </w:rPr>
              <w:t>প্রদান</w:t>
            </w:r>
            <w:proofErr w:type="spellEnd"/>
            <w:r w:rsidRPr="006A794B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6A794B">
              <w:rPr>
                <w:rFonts w:ascii="Nikosh" w:hAnsi="Nikosh" w:cs="Nikosh"/>
                <w:bCs/>
                <w:sz w:val="24"/>
                <w:szCs w:val="24"/>
              </w:rPr>
              <w:t>প্রতিশ্রুতি</w:t>
            </w:r>
            <w:proofErr w:type="spellEnd"/>
            <w:r w:rsidRPr="006A794B">
              <w:rPr>
                <w:rFonts w:ascii="Nikosh" w:hAnsi="Nikosh" w:cs="Nikosh"/>
                <w:bCs/>
                <w:sz w:val="24"/>
                <w:szCs w:val="24"/>
              </w:rPr>
              <w:t xml:space="preserve"> (</w:t>
            </w:r>
            <w:proofErr w:type="spellStart"/>
            <w:r w:rsidRPr="006A794B">
              <w:rPr>
                <w:rFonts w:ascii="Nikosh" w:hAnsi="Nikosh" w:cs="Nikosh"/>
                <w:bCs/>
                <w:sz w:val="24"/>
                <w:szCs w:val="24"/>
              </w:rPr>
              <w:t>সিটিজেন</w:t>
            </w:r>
            <w:proofErr w:type="spellEnd"/>
            <w:r w:rsidRPr="006A794B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6A794B">
              <w:rPr>
                <w:rFonts w:ascii="Nikosh" w:hAnsi="Nikosh" w:cs="Nikosh"/>
                <w:bCs/>
                <w:sz w:val="24"/>
                <w:szCs w:val="24"/>
              </w:rPr>
              <w:t>চার্টার</w:t>
            </w:r>
            <w:proofErr w:type="spellEnd"/>
            <w:r w:rsidRPr="006A794B">
              <w:rPr>
                <w:rFonts w:ascii="Nikosh" w:hAnsi="Nikosh" w:cs="Nikosh"/>
                <w:bCs/>
                <w:sz w:val="24"/>
                <w:szCs w:val="24"/>
              </w:rPr>
              <w:t xml:space="preserve">) </w:t>
            </w:r>
            <w:proofErr w:type="spellStart"/>
            <w:r w:rsidRPr="006A794B">
              <w:rPr>
                <w:rFonts w:ascii="Nikosh" w:hAnsi="Nikosh" w:cs="Nikosh"/>
                <w:bCs/>
                <w:sz w:val="24"/>
                <w:szCs w:val="24"/>
              </w:rPr>
              <w:t>সংক্রান্ত</w:t>
            </w:r>
            <w:proofErr w:type="spellEnd"/>
            <w:r w:rsidRPr="006A794B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6A794B">
              <w:rPr>
                <w:rFonts w:ascii="Nikosh" w:hAnsi="Nikosh" w:cs="Nikosh"/>
                <w:bCs/>
                <w:sz w:val="24"/>
                <w:szCs w:val="24"/>
              </w:rPr>
              <w:t>পরীবিক্ষণ</w:t>
            </w:r>
            <w:proofErr w:type="spellEnd"/>
            <w:r w:rsidRPr="006A794B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6A794B">
              <w:rPr>
                <w:rFonts w:ascii="Nikosh" w:hAnsi="Nikosh" w:cs="Nikosh"/>
                <w:bCs/>
                <w:sz w:val="24"/>
                <w:szCs w:val="24"/>
              </w:rPr>
              <w:t>কমিটি</w:t>
            </w:r>
            <w:proofErr w:type="spellEnd"/>
            <w:r w:rsidRPr="006A794B">
              <w:rPr>
                <w:rFonts w:ascii="Nikosh" w:hAnsi="Nikosh" w:cs="Nikosh"/>
                <w:bCs/>
                <w:sz w:val="24"/>
                <w:szCs w:val="24"/>
              </w:rPr>
              <w:t>।</w:t>
            </w:r>
          </w:p>
        </w:tc>
      </w:tr>
      <w:tr w:rsidR="00055B60" w:rsidRPr="006A794B" w:rsidTr="00E63542">
        <w:trPr>
          <w:jc w:val="center"/>
        </w:trPr>
        <w:tc>
          <w:tcPr>
            <w:tcW w:w="2259" w:type="dxa"/>
          </w:tcPr>
          <w:p w:rsidR="00055B60" w:rsidRPr="006A794B" w:rsidRDefault="00FA5CD9" w:rsidP="009B69BC">
            <w:pPr>
              <w:spacing w:before="40" w:after="40"/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সভার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তারিখ</w:t>
            </w:r>
            <w:proofErr w:type="spellEnd"/>
          </w:p>
        </w:tc>
        <w:tc>
          <w:tcPr>
            <w:tcW w:w="270" w:type="dxa"/>
          </w:tcPr>
          <w:p w:rsidR="00055B60" w:rsidRPr="006A794B" w:rsidRDefault="00FA5CD9" w:rsidP="009B69BC">
            <w:pPr>
              <w:spacing w:before="40" w:after="4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A794B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6626" w:type="dxa"/>
          </w:tcPr>
          <w:p w:rsidR="00055B60" w:rsidRPr="006A794B" w:rsidRDefault="00A1726F" w:rsidP="009B69BC">
            <w:pPr>
              <w:spacing w:before="40" w:after="4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A794B">
              <w:rPr>
                <w:rFonts w:ascii="Nikosh" w:hAnsi="Nikosh" w:cs="Nikosh"/>
                <w:sz w:val="24"/>
                <w:szCs w:val="24"/>
              </w:rPr>
              <w:t>২০</w:t>
            </w:r>
            <w:r w:rsidR="00E63542" w:rsidRPr="006A794B">
              <w:rPr>
                <w:rFonts w:ascii="Nikosh" w:hAnsi="Nikosh" w:cs="Nikosh"/>
                <w:sz w:val="24"/>
                <w:szCs w:val="24"/>
              </w:rPr>
              <w:t>/</w:t>
            </w:r>
            <w:r w:rsidRPr="006A794B">
              <w:rPr>
                <w:rFonts w:ascii="Nikosh" w:hAnsi="Nikosh" w:cs="Nikosh"/>
                <w:sz w:val="24"/>
                <w:szCs w:val="24"/>
              </w:rPr>
              <w:t>০২</w:t>
            </w:r>
            <w:r w:rsidR="00E63542" w:rsidRPr="006A794B">
              <w:rPr>
                <w:rFonts w:ascii="Nikosh" w:hAnsi="Nikosh" w:cs="Nikosh"/>
                <w:sz w:val="24"/>
                <w:szCs w:val="24"/>
              </w:rPr>
              <w:t>/২০২</w:t>
            </w:r>
            <w:r w:rsidRPr="006A794B">
              <w:rPr>
                <w:rFonts w:ascii="Nikosh" w:hAnsi="Nikosh" w:cs="Nikosh"/>
                <w:sz w:val="24"/>
                <w:szCs w:val="24"/>
              </w:rPr>
              <w:t>৩</w:t>
            </w:r>
            <w:r w:rsidR="00E63542"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E63542" w:rsidRPr="006A794B">
              <w:rPr>
                <w:rFonts w:ascii="Nikosh" w:hAnsi="Nikosh" w:cs="Nikosh"/>
                <w:sz w:val="24"/>
                <w:szCs w:val="24"/>
              </w:rPr>
              <w:t>খ্রি</w:t>
            </w:r>
            <w:proofErr w:type="spellEnd"/>
            <w:r w:rsidR="00E63542" w:rsidRPr="006A794B"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 w:rsidR="00E63542" w:rsidRPr="006A794B">
              <w:rPr>
                <w:rFonts w:ascii="Nikosh" w:hAnsi="Nikosh" w:cs="Nikosh"/>
                <w:sz w:val="24"/>
                <w:szCs w:val="24"/>
              </w:rPr>
              <w:t>রোজ</w:t>
            </w:r>
            <w:proofErr w:type="spellEnd"/>
            <w:r w:rsidR="00E63542"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E63542" w:rsidRPr="006A794B">
              <w:rPr>
                <w:rFonts w:ascii="Nikosh" w:hAnsi="Nikosh" w:cs="Nikosh"/>
                <w:sz w:val="24"/>
                <w:szCs w:val="24"/>
              </w:rPr>
              <w:t>সোমবার</w:t>
            </w:r>
            <w:proofErr w:type="spellEnd"/>
          </w:p>
        </w:tc>
      </w:tr>
      <w:tr w:rsidR="00055B60" w:rsidRPr="006A794B" w:rsidTr="00E63542">
        <w:trPr>
          <w:jc w:val="center"/>
        </w:trPr>
        <w:tc>
          <w:tcPr>
            <w:tcW w:w="2259" w:type="dxa"/>
          </w:tcPr>
          <w:p w:rsidR="00055B60" w:rsidRPr="006A794B" w:rsidRDefault="00FA5CD9" w:rsidP="009B69BC">
            <w:pPr>
              <w:spacing w:before="40" w:after="40"/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সভার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সময়</w:t>
            </w:r>
            <w:proofErr w:type="spellEnd"/>
          </w:p>
        </w:tc>
        <w:tc>
          <w:tcPr>
            <w:tcW w:w="270" w:type="dxa"/>
          </w:tcPr>
          <w:p w:rsidR="00055B60" w:rsidRPr="006A794B" w:rsidRDefault="00FA5CD9" w:rsidP="009B69BC">
            <w:pPr>
              <w:spacing w:before="40" w:after="4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A794B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6626" w:type="dxa"/>
          </w:tcPr>
          <w:p w:rsidR="00055B60" w:rsidRPr="006A794B" w:rsidRDefault="00A1726F" w:rsidP="009B69BC">
            <w:pPr>
              <w:spacing w:before="40" w:after="40"/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বেলা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০২:৩০ </w:t>
            </w:r>
            <w:proofErr w:type="spellStart"/>
            <w:r w:rsidR="00E63542" w:rsidRPr="006A794B">
              <w:rPr>
                <w:rFonts w:ascii="Nikosh" w:hAnsi="Nikosh" w:cs="Nikosh"/>
                <w:sz w:val="24"/>
                <w:szCs w:val="24"/>
              </w:rPr>
              <w:t>ঘটিকা</w:t>
            </w:r>
            <w:proofErr w:type="spellEnd"/>
          </w:p>
        </w:tc>
      </w:tr>
      <w:tr w:rsidR="00055B60" w:rsidRPr="006A794B" w:rsidTr="00E63542">
        <w:trPr>
          <w:jc w:val="center"/>
        </w:trPr>
        <w:tc>
          <w:tcPr>
            <w:tcW w:w="2259" w:type="dxa"/>
          </w:tcPr>
          <w:p w:rsidR="00055B60" w:rsidRPr="006A794B" w:rsidRDefault="00FA5CD9" w:rsidP="009B69BC">
            <w:pPr>
              <w:spacing w:before="40" w:after="40"/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সভার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স্থান</w:t>
            </w:r>
            <w:proofErr w:type="spellEnd"/>
          </w:p>
        </w:tc>
        <w:tc>
          <w:tcPr>
            <w:tcW w:w="270" w:type="dxa"/>
          </w:tcPr>
          <w:p w:rsidR="00055B60" w:rsidRPr="006A794B" w:rsidRDefault="00FA5CD9" w:rsidP="009B69BC">
            <w:pPr>
              <w:spacing w:before="40" w:after="4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A794B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6626" w:type="dxa"/>
          </w:tcPr>
          <w:p w:rsidR="00055B60" w:rsidRPr="006A794B" w:rsidRDefault="00E63542" w:rsidP="009B69BC">
            <w:pPr>
              <w:spacing w:before="40" w:after="40"/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বিটিআরআই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কনফারেন্স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কক্ষ</w:t>
            </w:r>
            <w:proofErr w:type="spellEnd"/>
          </w:p>
        </w:tc>
      </w:tr>
      <w:tr w:rsidR="00055B60" w:rsidRPr="006A794B" w:rsidTr="00E63542">
        <w:trPr>
          <w:jc w:val="center"/>
        </w:trPr>
        <w:tc>
          <w:tcPr>
            <w:tcW w:w="2259" w:type="dxa"/>
          </w:tcPr>
          <w:p w:rsidR="00055B60" w:rsidRPr="006A794B" w:rsidRDefault="00FA5CD9" w:rsidP="009B69BC">
            <w:pPr>
              <w:spacing w:before="40" w:after="40"/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সভায়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উপস্থিতির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তালিকা</w:t>
            </w:r>
            <w:proofErr w:type="spellEnd"/>
          </w:p>
        </w:tc>
        <w:tc>
          <w:tcPr>
            <w:tcW w:w="270" w:type="dxa"/>
          </w:tcPr>
          <w:p w:rsidR="00055B60" w:rsidRPr="006A794B" w:rsidRDefault="00FA5CD9" w:rsidP="009B69BC">
            <w:pPr>
              <w:spacing w:before="40" w:after="4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A794B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6626" w:type="dxa"/>
          </w:tcPr>
          <w:p w:rsidR="00055B60" w:rsidRPr="006A794B" w:rsidRDefault="00E63542" w:rsidP="009B69BC">
            <w:pPr>
              <w:spacing w:before="40" w:after="40"/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সংযুক্তি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>-ক</w:t>
            </w:r>
          </w:p>
        </w:tc>
      </w:tr>
    </w:tbl>
    <w:p w:rsidR="00F30F94" w:rsidRPr="007146AA" w:rsidRDefault="00F30F94" w:rsidP="00F30F94">
      <w:pPr>
        <w:spacing w:after="0"/>
        <w:jc w:val="both"/>
        <w:rPr>
          <w:rFonts w:ascii="Nikosh" w:hAnsi="Nikosh" w:cs="Nikosh"/>
          <w:sz w:val="12"/>
          <w:szCs w:val="24"/>
        </w:rPr>
      </w:pPr>
    </w:p>
    <w:p w:rsidR="00475AA4" w:rsidRPr="006A794B" w:rsidRDefault="00EC14E1" w:rsidP="005A1946">
      <w:pPr>
        <w:spacing w:after="0"/>
        <w:ind w:firstLine="432"/>
        <w:jc w:val="both"/>
        <w:rPr>
          <w:rFonts w:ascii="Nikosh" w:hAnsi="Nikosh" w:cs="Nikosh"/>
          <w:sz w:val="24"/>
          <w:szCs w:val="24"/>
        </w:rPr>
      </w:pPr>
      <w:proofErr w:type="spellStart"/>
      <w:r w:rsidRPr="006A794B">
        <w:rPr>
          <w:rFonts w:ascii="Nikosh" w:hAnsi="Nikosh" w:cs="Nikosh"/>
          <w:sz w:val="24"/>
          <w:szCs w:val="24"/>
        </w:rPr>
        <w:t>নির্ধারিত</w:t>
      </w:r>
      <w:proofErr w:type="spellEnd"/>
      <w:r w:rsidRPr="006A79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A794B">
        <w:rPr>
          <w:rFonts w:ascii="Nikosh" w:hAnsi="Nikosh" w:cs="Nikosh"/>
          <w:sz w:val="24"/>
          <w:szCs w:val="24"/>
        </w:rPr>
        <w:t>সময়ে</w:t>
      </w:r>
      <w:proofErr w:type="spellEnd"/>
      <w:r w:rsidRPr="006A79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A794B">
        <w:rPr>
          <w:rFonts w:ascii="Nikosh" w:hAnsi="Nikosh" w:cs="Nikosh"/>
          <w:sz w:val="24"/>
          <w:szCs w:val="24"/>
        </w:rPr>
        <w:t>কমিটির</w:t>
      </w:r>
      <w:proofErr w:type="spellEnd"/>
      <w:r w:rsidRPr="006A79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A794B">
        <w:rPr>
          <w:rFonts w:ascii="Nikosh" w:hAnsi="Nikosh" w:cs="Nikosh"/>
          <w:sz w:val="24"/>
          <w:szCs w:val="24"/>
        </w:rPr>
        <w:t>সকল</w:t>
      </w:r>
      <w:proofErr w:type="spellEnd"/>
      <w:r w:rsidRPr="006A79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A794B">
        <w:rPr>
          <w:rFonts w:ascii="Nikosh" w:hAnsi="Nikosh" w:cs="Nikosh"/>
          <w:sz w:val="24"/>
          <w:szCs w:val="24"/>
        </w:rPr>
        <w:t>সদস্য</w:t>
      </w:r>
      <w:proofErr w:type="spellEnd"/>
      <w:r w:rsidRPr="006A79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F30F94" w:rsidRPr="006A794B">
        <w:rPr>
          <w:rFonts w:ascii="Nikosh" w:hAnsi="Nikosh" w:cs="Nikosh"/>
          <w:sz w:val="24"/>
          <w:szCs w:val="24"/>
        </w:rPr>
        <w:t>সভায়</w:t>
      </w:r>
      <w:proofErr w:type="spellEnd"/>
      <w:r w:rsidRPr="006A79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A794B">
        <w:rPr>
          <w:rFonts w:ascii="Nikosh" w:hAnsi="Nikosh" w:cs="Nikosh"/>
          <w:sz w:val="24"/>
          <w:szCs w:val="24"/>
        </w:rPr>
        <w:t>উপস্থিত</w:t>
      </w:r>
      <w:proofErr w:type="spellEnd"/>
      <w:r w:rsidRPr="006A79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A794B">
        <w:rPr>
          <w:rFonts w:ascii="Nikosh" w:hAnsi="Nikosh" w:cs="Nikosh"/>
          <w:sz w:val="24"/>
          <w:szCs w:val="24"/>
        </w:rPr>
        <w:t>হন</w:t>
      </w:r>
      <w:proofErr w:type="spellEnd"/>
      <w:r w:rsidRPr="006A794B">
        <w:rPr>
          <w:rFonts w:ascii="Nikosh" w:hAnsi="Nikosh" w:cs="Nikosh"/>
          <w:sz w:val="24"/>
          <w:szCs w:val="24"/>
        </w:rPr>
        <w:t>।</w:t>
      </w:r>
      <w:r w:rsidR="00F30F94" w:rsidRPr="006A79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F30F94" w:rsidRPr="006A794B">
        <w:rPr>
          <w:rFonts w:ascii="Nikosh" w:hAnsi="Nikosh" w:cs="Nikosh"/>
          <w:sz w:val="24"/>
          <w:szCs w:val="24"/>
        </w:rPr>
        <w:t>সভাপতি</w:t>
      </w:r>
      <w:proofErr w:type="spellEnd"/>
      <w:r w:rsidR="00F30F94" w:rsidRPr="006A79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F30F94" w:rsidRPr="006A794B">
        <w:rPr>
          <w:rFonts w:ascii="Nikosh" w:hAnsi="Nikosh" w:cs="Nikosh"/>
          <w:sz w:val="24"/>
          <w:szCs w:val="24"/>
        </w:rPr>
        <w:t>সকল</w:t>
      </w:r>
      <w:proofErr w:type="spellEnd"/>
      <w:r w:rsidR="00F30F94" w:rsidRPr="006A79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F30F94" w:rsidRPr="006A794B">
        <w:rPr>
          <w:rFonts w:ascii="Nikosh" w:hAnsi="Nikosh" w:cs="Nikosh"/>
          <w:sz w:val="24"/>
          <w:szCs w:val="24"/>
        </w:rPr>
        <w:t>সদস্যকে</w:t>
      </w:r>
      <w:proofErr w:type="spellEnd"/>
      <w:r w:rsidRPr="006A79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F30F94" w:rsidRPr="006A794B">
        <w:rPr>
          <w:rFonts w:ascii="Nikosh" w:hAnsi="Nikosh" w:cs="Nikosh"/>
          <w:sz w:val="24"/>
          <w:szCs w:val="24"/>
        </w:rPr>
        <w:t>ধন্যবাদ</w:t>
      </w:r>
      <w:proofErr w:type="spellEnd"/>
      <w:r w:rsidR="00F30F94" w:rsidRPr="006A79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F30F94" w:rsidRPr="006A794B">
        <w:rPr>
          <w:rFonts w:ascii="Nikosh" w:hAnsi="Nikosh" w:cs="Nikosh"/>
          <w:sz w:val="24"/>
          <w:szCs w:val="24"/>
        </w:rPr>
        <w:t>জানিয়ে</w:t>
      </w:r>
      <w:proofErr w:type="spellEnd"/>
      <w:r w:rsidR="00F30F94" w:rsidRPr="006A79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F30F94" w:rsidRPr="006A794B">
        <w:rPr>
          <w:rFonts w:ascii="Nikosh" w:hAnsi="Nikosh" w:cs="Nikosh"/>
          <w:sz w:val="24"/>
          <w:szCs w:val="24"/>
        </w:rPr>
        <w:t>সভার</w:t>
      </w:r>
      <w:proofErr w:type="spellEnd"/>
      <w:r w:rsidR="00F30F94" w:rsidRPr="006A79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F30F94" w:rsidRPr="006A794B">
        <w:rPr>
          <w:rFonts w:ascii="Nikosh" w:hAnsi="Nikosh" w:cs="Nikosh"/>
          <w:sz w:val="24"/>
          <w:szCs w:val="24"/>
        </w:rPr>
        <w:t>কার্যক্রম</w:t>
      </w:r>
      <w:proofErr w:type="spellEnd"/>
      <w:r w:rsidR="00F30F94" w:rsidRPr="006A79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F30F94" w:rsidRPr="006A794B">
        <w:rPr>
          <w:rFonts w:ascii="Nikosh" w:hAnsi="Nikosh" w:cs="Nikosh"/>
          <w:sz w:val="24"/>
          <w:szCs w:val="24"/>
        </w:rPr>
        <w:t>শুরু</w:t>
      </w:r>
      <w:proofErr w:type="spellEnd"/>
      <w:r w:rsidR="00F30F94" w:rsidRPr="006A79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F30F94" w:rsidRPr="006A794B">
        <w:rPr>
          <w:rFonts w:ascii="Nikosh" w:hAnsi="Nikosh" w:cs="Nikosh"/>
          <w:sz w:val="24"/>
          <w:szCs w:val="24"/>
        </w:rPr>
        <w:t>করেন</w:t>
      </w:r>
      <w:proofErr w:type="spellEnd"/>
      <w:r w:rsidR="00F30F94" w:rsidRPr="006A794B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="00D41663" w:rsidRPr="006A794B">
        <w:rPr>
          <w:rFonts w:ascii="Nikosh" w:hAnsi="Nikosh" w:cs="Nikosh"/>
          <w:sz w:val="24"/>
          <w:szCs w:val="24"/>
        </w:rPr>
        <w:t>সভার</w:t>
      </w:r>
      <w:proofErr w:type="spellEnd"/>
      <w:r w:rsidR="00D41663" w:rsidRPr="006A79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D41663" w:rsidRPr="006A794B">
        <w:rPr>
          <w:rFonts w:ascii="Nikosh" w:hAnsi="Nikosh" w:cs="Nikosh"/>
          <w:sz w:val="24"/>
          <w:szCs w:val="24"/>
        </w:rPr>
        <w:t>শুরুতে</w:t>
      </w:r>
      <w:proofErr w:type="spellEnd"/>
      <w:r w:rsidR="00D41663" w:rsidRPr="006A79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2569F7" w:rsidRPr="006A794B">
        <w:rPr>
          <w:rFonts w:ascii="Nikosh" w:hAnsi="Nikosh" w:cs="Nikosh"/>
          <w:sz w:val="24"/>
          <w:szCs w:val="24"/>
        </w:rPr>
        <w:t>সভাপতি</w:t>
      </w:r>
      <w:proofErr w:type="spellEnd"/>
      <w:r w:rsidR="002569F7" w:rsidRPr="006A794B">
        <w:rPr>
          <w:rFonts w:ascii="Nikosh" w:hAnsi="Nikosh" w:cs="Nikosh"/>
          <w:sz w:val="24"/>
          <w:szCs w:val="24"/>
        </w:rPr>
        <w:t xml:space="preserve"> ২০২২- ২০২৩ </w:t>
      </w:r>
      <w:proofErr w:type="spellStart"/>
      <w:r w:rsidR="002569F7" w:rsidRPr="006A794B">
        <w:rPr>
          <w:rFonts w:ascii="Nikosh" w:hAnsi="Nikosh" w:cs="Nikosh"/>
          <w:sz w:val="24"/>
          <w:szCs w:val="24"/>
        </w:rPr>
        <w:t>অর্থ</w:t>
      </w:r>
      <w:proofErr w:type="spellEnd"/>
      <w:r w:rsidR="002569F7" w:rsidRPr="006A79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2569F7" w:rsidRPr="006A794B">
        <w:rPr>
          <w:rFonts w:ascii="Nikosh" w:hAnsi="Nikosh" w:cs="Nikosh"/>
          <w:sz w:val="24"/>
          <w:szCs w:val="24"/>
        </w:rPr>
        <w:t>বছরের</w:t>
      </w:r>
      <w:proofErr w:type="spellEnd"/>
      <w:r w:rsidR="002569F7" w:rsidRPr="006A79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2569F7" w:rsidRPr="006A794B">
        <w:rPr>
          <w:rFonts w:ascii="Nikosh" w:hAnsi="Nikosh" w:cs="Nikosh"/>
          <w:sz w:val="24"/>
          <w:szCs w:val="24"/>
        </w:rPr>
        <w:t>সেবা</w:t>
      </w:r>
      <w:proofErr w:type="spellEnd"/>
      <w:r w:rsidR="002569F7" w:rsidRPr="006A79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2569F7" w:rsidRPr="006A794B">
        <w:rPr>
          <w:rFonts w:ascii="Nikosh" w:hAnsi="Nikosh" w:cs="Nikosh"/>
          <w:sz w:val="24"/>
          <w:szCs w:val="24"/>
        </w:rPr>
        <w:t>প্রদান</w:t>
      </w:r>
      <w:proofErr w:type="spellEnd"/>
      <w:r w:rsidR="002569F7" w:rsidRPr="006A79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2569F7" w:rsidRPr="006A794B">
        <w:rPr>
          <w:rFonts w:ascii="Nikosh" w:hAnsi="Nikosh" w:cs="Nikosh"/>
          <w:sz w:val="24"/>
          <w:szCs w:val="24"/>
        </w:rPr>
        <w:t>প্রতিশ্রুতি</w:t>
      </w:r>
      <w:proofErr w:type="spellEnd"/>
      <w:r w:rsidR="002569F7" w:rsidRPr="006A794B">
        <w:rPr>
          <w:rFonts w:ascii="Nikosh" w:hAnsi="Nikosh" w:cs="Nikosh"/>
          <w:sz w:val="24"/>
          <w:szCs w:val="24"/>
        </w:rPr>
        <w:t xml:space="preserve"> (</w:t>
      </w:r>
      <w:proofErr w:type="spellStart"/>
      <w:r w:rsidR="002569F7" w:rsidRPr="006A794B">
        <w:rPr>
          <w:rFonts w:ascii="Nikosh" w:hAnsi="Nikosh" w:cs="Nikosh"/>
          <w:sz w:val="24"/>
          <w:szCs w:val="24"/>
        </w:rPr>
        <w:t>সিটিজেন</w:t>
      </w:r>
      <w:proofErr w:type="spellEnd"/>
      <w:r w:rsidR="002569F7" w:rsidRPr="006A79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2569F7" w:rsidRPr="006A794B">
        <w:rPr>
          <w:rFonts w:ascii="Nikosh" w:hAnsi="Nikosh" w:cs="Nikosh"/>
          <w:sz w:val="24"/>
          <w:szCs w:val="24"/>
        </w:rPr>
        <w:t>চার্টার</w:t>
      </w:r>
      <w:proofErr w:type="spellEnd"/>
      <w:r w:rsidR="002569F7" w:rsidRPr="006A794B">
        <w:rPr>
          <w:rFonts w:ascii="Nikosh" w:hAnsi="Nikosh" w:cs="Nikosh"/>
          <w:sz w:val="24"/>
          <w:szCs w:val="24"/>
        </w:rPr>
        <w:t xml:space="preserve">) </w:t>
      </w:r>
      <w:proofErr w:type="spellStart"/>
      <w:r w:rsidR="002569F7" w:rsidRPr="006A794B">
        <w:rPr>
          <w:rFonts w:ascii="Nikosh" w:hAnsi="Nikosh" w:cs="Nikosh"/>
          <w:sz w:val="24"/>
          <w:szCs w:val="24"/>
        </w:rPr>
        <w:t>কর্মপরিকল্পনার</w:t>
      </w:r>
      <w:proofErr w:type="spellEnd"/>
      <w:r w:rsidR="002569F7" w:rsidRPr="006A794B">
        <w:rPr>
          <w:rFonts w:ascii="Nikosh" w:hAnsi="Nikosh" w:cs="Nikosh"/>
          <w:sz w:val="24"/>
          <w:szCs w:val="24"/>
        </w:rPr>
        <w:t xml:space="preserve"> </w:t>
      </w:r>
      <w:r w:rsidR="009C1A8E" w:rsidRPr="006A794B">
        <w:rPr>
          <w:rFonts w:ascii="Nikosh" w:hAnsi="Nikosh" w:cs="Nikosh"/>
          <w:sz w:val="24"/>
          <w:szCs w:val="24"/>
        </w:rPr>
        <w:t>২য়</w:t>
      </w:r>
      <w:r w:rsidR="002569F7" w:rsidRPr="006A79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2569F7" w:rsidRPr="006A794B">
        <w:rPr>
          <w:rFonts w:ascii="Nikosh" w:hAnsi="Nikosh" w:cs="Nikosh"/>
          <w:sz w:val="24"/>
          <w:szCs w:val="24"/>
        </w:rPr>
        <w:t>ত্রৈমাসিকের</w:t>
      </w:r>
      <w:proofErr w:type="spellEnd"/>
      <w:r w:rsidR="002569F7" w:rsidRPr="006A794B">
        <w:rPr>
          <w:rFonts w:ascii="Nikosh" w:hAnsi="Nikosh" w:cs="Nikosh"/>
          <w:sz w:val="24"/>
          <w:szCs w:val="24"/>
        </w:rPr>
        <w:t xml:space="preserve"> (</w:t>
      </w:r>
      <w:proofErr w:type="spellStart"/>
      <w:r w:rsidR="009C1A8E" w:rsidRPr="006A794B">
        <w:rPr>
          <w:rFonts w:ascii="Nikosh" w:hAnsi="Nikosh" w:cs="Nikosh"/>
          <w:sz w:val="24"/>
          <w:szCs w:val="24"/>
        </w:rPr>
        <w:t>অক্টোবর</w:t>
      </w:r>
      <w:proofErr w:type="spellEnd"/>
      <w:r w:rsidR="009C1A8E" w:rsidRPr="006A794B">
        <w:rPr>
          <w:rFonts w:ascii="Nikosh" w:hAnsi="Nikosh" w:cs="Nikosh"/>
          <w:sz w:val="24"/>
          <w:szCs w:val="24"/>
        </w:rPr>
        <w:t xml:space="preserve">- </w:t>
      </w:r>
      <w:proofErr w:type="spellStart"/>
      <w:r w:rsidR="009C1A8E" w:rsidRPr="006A794B">
        <w:rPr>
          <w:rFonts w:ascii="Nikosh" w:hAnsi="Nikosh" w:cs="Nikosh"/>
          <w:sz w:val="24"/>
          <w:szCs w:val="24"/>
        </w:rPr>
        <w:t>ডিসেম্বর</w:t>
      </w:r>
      <w:proofErr w:type="spellEnd"/>
      <w:r w:rsidR="002569F7" w:rsidRPr="006A794B">
        <w:rPr>
          <w:rFonts w:ascii="Nikosh" w:hAnsi="Nikosh" w:cs="Nikosh"/>
          <w:sz w:val="24"/>
          <w:szCs w:val="24"/>
        </w:rPr>
        <w:t xml:space="preserve">) </w:t>
      </w:r>
      <w:proofErr w:type="spellStart"/>
      <w:r w:rsidR="002569F7" w:rsidRPr="006A794B">
        <w:rPr>
          <w:rFonts w:ascii="Nikosh" w:hAnsi="Nikosh" w:cs="Nikosh"/>
          <w:sz w:val="24"/>
          <w:szCs w:val="24"/>
        </w:rPr>
        <w:t>অগ্রগতি</w:t>
      </w:r>
      <w:proofErr w:type="spellEnd"/>
      <w:r w:rsidR="002569F7" w:rsidRPr="006A79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2569F7" w:rsidRPr="006A794B">
        <w:rPr>
          <w:rFonts w:ascii="Nikosh" w:hAnsi="Nikosh" w:cs="Nikosh"/>
          <w:sz w:val="24"/>
          <w:szCs w:val="24"/>
        </w:rPr>
        <w:t>আলোকপাত</w:t>
      </w:r>
      <w:proofErr w:type="spellEnd"/>
      <w:r w:rsidR="002569F7" w:rsidRPr="006A794B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="002569F7" w:rsidRPr="006A794B">
        <w:rPr>
          <w:rFonts w:ascii="Nikosh" w:hAnsi="Nikosh" w:cs="Nikosh"/>
          <w:sz w:val="24"/>
          <w:szCs w:val="24"/>
        </w:rPr>
        <w:t>পর্যালোচনা</w:t>
      </w:r>
      <w:proofErr w:type="spellEnd"/>
      <w:r w:rsidR="002569F7" w:rsidRPr="006A79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2569F7" w:rsidRPr="006A794B">
        <w:rPr>
          <w:rFonts w:ascii="Nikosh" w:hAnsi="Nikosh" w:cs="Nikosh"/>
          <w:sz w:val="24"/>
          <w:szCs w:val="24"/>
        </w:rPr>
        <w:t>করেন</w:t>
      </w:r>
      <w:proofErr w:type="spellEnd"/>
      <w:r w:rsidR="002569F7" w:rsidRPr="006A794B">
        <w:rPr>
          <w:rFonts w:ascii="Nikosh" w:hAnsi="Nikosh" w:cs="Nikosh"/>
          <w:sz w:val="24"/>
          <w:szCs w:val="24"/>
        </w:rPr>
        <w:t>।</w:t>
      </w:r>
      <w:r w:rsidR="00475AA4" w:rsidRPr="006A794B">
        <w:rPr>
          <w:rFonts w:ascii="Nikosh" w:hAnsi="Nikosh" w:cs="Nikosh"/>
          <w:sz w:val="24"/>
          <w:szCs w:val="24"/>
        </w:rPr>
        <w:t xml:space="preserve"> </w:t>
      </w:r>
      <w:r w:rsidR="009C1A8E" w:rsidRPr="006A794B">
        <w:rPr>
          <w:rFonts w:ascii="Nikosh" w:hAnsi="Nikosh" w:cs="Nikosh"/>
          <w:sz w:val="24"/>
          <w:szCs w:val="24"/>
        </w:rPr>
        <w:t>৩</w:t>
      </w:r>
      <w:r w:rsidR="00475AA4" w:rsidRPr="006A794B">
        <w:rPr>
          <w:rFonts w:ascii="Nikosh" w:hAnsi="Nikosh" w:cs="Nikosh"/>
          <w:sz w:val="24"/>
          <w:szCs w:val="24"/>
        </w:rPr>
        <w:t xml:space="preserve">য় </w:t>
      </w:r>
      <w:proofErr w:type="spellStart"/>
      <w:r w:rsidR="00475AA4" w:rsidRPr="006A794B">
        <w:rPr>
          <w:rFonts w:ascii="Nikosh" w:hAnsi="Nikosh" w:cs="Nikosh"/>
          <w:sz w:val="24"/>
          <w:szCs w:val="24"/>
        </w:rPr>
        <w:t>ত্রৈমাসিকে</w:t>
      </w:r>
      <w:proofErr w:type="spellEnd"/>
      <w:r w:rsidR="00475AA4" w:rsidRPr="006A79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475AA4" w:rsidRPr="006A794B">
        <w:rPr>
          <w:rFonts w:ascii="Nikosh" w:hAnsi="Nikosh" w:cs="Nikosh"/>
          <w:sz w:val="24"/>
          <w:szCs w:val="24"/>
        </w:rPr>
        <w:t>সেবা</w:t>
      </w:r>
      <w:proofErr w:type="spellEnd"/>
      <w:r w:rsidR="00475AA4" w:rsidRPr="006A79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475AA4" w:rsidRPr="006A794B">
        <w:rPr>
          <w:rFonts w:ascii="Nikosh" w:hAnsi="Nikosh" w:cs="Nikosh"/>
          <w:sz w:val="24"/>
          <w:szCs w:val="24"/>
        </w:rPr>
        <w:t>প্রদান</w:t>
      </w:r>
      <w:proofErr w:type="spellEnd"/>
      <w:r w:rsidR="00475AA4" w:rsidRPr="006A79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475AA4" w:rsidRPr="006A794B">
        <w:rPr>
          <w:rFonts w:ascii="Nikosh" w:hAnsi="Nikosh" w:cs="Nikosh"/>
          <w:sz w:val="24"/>
          <w:szCs w:val="24"/>
        </w:rPr>
        <w:t>প্রতিশ্রুতি</w:t>
      </w:r>
      <w:proofErr w:type="spellEnd"/>
      <w:r w:rsidR="00475AA4" w:rsidRPr="006A794B">
        <w:rPr>
          <w:rFonts w:ascii="Nikosh" w:hAnsi="Nikosh" w:cs="Nikosh"/>
          <w:sz w:val="24"/>
          <w:szCs w:val="24"/>
        </w:rPr>
        <w:t xml:space="preserve"> (</w:t>
      </w:r>
      <w:proofErr w:type="spellStart"/>
      <w:r w:rsidR="00475AA4" w:rsidRPr="006A794B">
        <w:rPr>
          <w:rFonts w:ascii="Nikosh" w:hAnsi="Nikosh" w:cs="Nikosh"/>
          <w:sz w:val="24"/>
          <w:szCs w:val="24"/>
        </w:rPr>
        <w:t>সিটিজেন</w:t>
      </w:r>
      <w:proofErr w:type="spellEnd"/>
      <w:r w:rsidR="00475AA4" w:rsidRPr="006A79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475AA4" w:rsidRPr="006A794B">
        <w:rPr>
          <w:rFonts w:ascii="Nikosh" w:hAnsi="Nikosh" w:cs="Nikosh"/>
          <w:sz w:val="24"/>
          <w:szCs w:val="24"/>
        </w:rPr>
        <w:t>চার্টার</w:t>
      </w:r>
      <w:proofErr w:type="spellEnd"/>
      <w:r w:rsidR="00475AA4" w:rsidRPr="006A794B">
        <w:rPr>
          <w:rFonts w:ascii="Nikosh" w:hAnsi="Nikosh" w:cs="Nikosh"/>
          <w:sz w:val="24"/>
          <w:szCs w:val="24"/>
        </w:rPr>
        <w:t xml:space="preserve">) </w:t>
      </w:r>
      <w:proofErr w:type="spellStart"/>
      <w:r w:rsidR="00475AA4" w:rsidRPr="006A794B">
        <w:rPr>
          <w:rFonts w:ascii="Nikosh" w:hAnsi="Nikosh" w:cs="Nikosh"/>
          <w:sz w:val="24"/>
          <w:szCs w:val="24"/>
        </w:rPr>
        <w:t>কর্মপরিকল্পনা</w:t>
      </w:r>
      <w:proofErr w:type="spellEnd"/>
      <w:r w:rsidR="00475AA4" w:rsidRPr="006A79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475AA4" w:rsidRPr="006A794B">
        <w:rPr>
          <w:rFonts w:ascii="Nikosh" w:hAnsi="Nikosh" w:cs="Nikosh"/>
          <w:sz w:val="24"/>
          <w:szCs w:val="24"/>
        </w:rPr>
        <w:t>যথাযথভাবে</w:t>
      </w:r>
      <w:proofErr w:type="spellEnd"/>
      <w:r w:rsidR="00475AA4" w:rsidRPr="006A79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475AA4" w:rsidRPr="006A794B">
        <w:rPr>
          <w:rFonts w:ascii="Nikosh" w:hAnsi="Nikosh" w:cs="Nikosh"/>
          <w:sz w:val="24"/>
          <w:szCs w:val="24"/>
        </w:rPr>
        <w:t>বাস্তবায়নের</w:t>
      </w:r>
      <w:proofErr w:type="spellEnd"/>
      <w:r w:rsidR="00CC12C4" w:rsidRPr="006A79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CC12C4" w:rsidRPr="006A794B">
        <w:rPr>
          <w:rFonts w:ascii="Nikosh" w:hAnsi="Nikosh" w:cs="Nikosh"/>
          <w:sz w:val="24"/>
          <w:szCs w:val="24"/>
        </w:rPr>
        <w:t>লক্ষ্যে</w:t>
      </w:r>
      <w:proofErr w:type="spellEnd"/>
      <w:r w:rsidR="00CC12C4" w:rsidRPr="006A79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475AA4" w:rsidRPr="006A794B">
        <w:rPr>
          <w:rFonts w:ascii="Nikosh" w:hAnsi="Nikosh" w:cs="Nikosh"/>
          <w:sz w:val="24"/>
          <w:szCs w:val="24"/>
        </w:rPr>
        <w:t>কর্মপদ্ধতি</w:t>
      </w:r>
      <w:proofErr w:type="spellEnd"/>
      <w:r w:rsidR="00475AA4" w:rsidRPr="006A794B">
        <w:rPr>
          <w:rFonts w:ascii="Nikosh" w:hAnsi="Nikosh" w:cs="Nikosh"/>
          <w:sz w:val="24"/>
          <w:szCs w:val="24"/>
        </w:rPr>
        <w:t xml:space="preserve"> </w:t>
      </w:r>
      <w:proofErr w:type="spellStart"/>
      <w:ins w:id="2" w:author="S.K. Paul" w:date="2023-02-23T16:11:00Z">
        <w:r w:rsidR="00307AC9">
          <w:rPr>
            <w:rFonts w:ascii="Nikosh" w:hAnsi="Nikosh" w:cs="Nikosh"/>
            <w:sz w:val="24"/>
            <w:szCs w:val="24"/>
          </w:rPr>
          <w:t>নির্ধার</w:t>
        </w:r>
      </w:ins>
      <w:ins w:id="3" w:author="S.K. Paul" w:date="2023-02-23T16:12:00Z">
        <w:r w:rsidR="00307AC9">
          <w:rPr>
            <w:rFonts w:ascii="Nikosh" w:hAnsi="Nikosh" w:cs="Nikosh"/>
            <w:sz w:val="24"/>
            <w:szCs w:val="24"/>
          </w:rPr>
          <w:t>ণের</w:t>
        </w:r>
        <w:proofErr w:type="spellEnd"/>
        <w:r w:rsidR="00307AC9">
          <w:rPr>
            <w:rFonts w:ascii="Nikosh" w:hAnsi="Nikosh" w:cs="Nikosh"/>
            <w:sz w:val="24"/>
            <w:szCs w:val="24"/>
          </w:rPr>
          <w:t xml:space="preserve"> </w:t>
        </w:r>
      </w:ins>
      <w:del w:id="4" w:author="S.K. Paul" w:date="2023-02-23T16:12:00Z">
        <w:r w:rsidR="00475AA4" w:rsidRPr="006A794B" w:rsidDel="00307AC9">
          <w:rPr>
            <w:rFonts w:ascii="Nikosh" w:hAnsi="Nikosh" w:cs="Nikosh"/>
            <w:sz w:val="24"/>
            <w:szCs w:val="24"/>
          </w:rPr>
          <w:delText>স্থির করার</w:delText>
        </w:r>
      </w:del>
      <w:r w:rsidR="00475AA4" w:rsidRPr="006A79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475AA4" w:rsidRPr="006A794B">
        <w:rPr>
          <w:rFonts w:ascii="Nikosh" w:hAnsi="Nikosh" w:cs="Nikosh"/>
          <w:sz w:val="24"/>
          <w:szCs w:val="24"/>
        </w:rPr>
        <w:t>জন্য</w:t>
      </w:r>
      <w:proofErr w:type="spellEnd"/>
      <w:r w:rsidR="00475AA4" w:rsidRPr="006A79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315F5" w:rsidRPr="006A794B">
        <w:rPr>
          <w:rFonts w:ascii="Nikosh" w:hAnsi="Nikosh" w:cs="Nikosh"/>
          <w:sz w:val="24"/>
          <w:szCs w:val="24"/>
        </w:rPr>
        <w:t>সভায়</w:t>
      </w:r>
      <w:proofErr w:type="spellEnd"/>
      <w:r w:rsidR="00B315F5" w:rsidRPr="006A79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315F5" w:rsidRPr="006A794B">
        <w:rPr>
          <w:rFonts w:ascii="Nikosh" w:hAnsi="Nikosh" w:cs="Nikosh"/>
          <w:sz w:val="24"/>
          <w:szCs w:val="24"/>
        </w:rPr>
        <w:t>নিম্নোক্ত</w:t>
      </w:r>
      <w:proofErr w:type="spellEnd"/>
      <w:r w:rsidR="00B315F5" w:rsidRPr="006A79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315F5" w:rsidRPr="006A794B">
        <w:rPr>
          <w:rFonts w:ascii="Nikosh" w:hAnsi="Nikosh" w:cs="Nikosh"/>
          <w:sz w:val="24"/>
          <w:szCs w:val="24"/>
        </w:rPr>
        <w:t>বিষয়ে</w:t>
      </w:r>
      <w:proofErr w:type="spellEnd"/>
      <w:r w:rsidR="00B315F5" w:rsidRPr="006A79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315F5" w:rsidRPr="006A794B">
        <w:rPr>
          <w:rFonts w:ascii="Nikosh" w:hAnsi="Nikosh" w:cs="Nikosh"/>
          <w:sz w:val="24"/>
          <w:szCs w:val="24"/>
        </w:rPr>
        <w:t>আলোচনা</w:t>
      </w:r>
      <w:proofErr w:type="spellEnd"/>
      <w:r w:rsidR="00B315F5" w:rsidRPr="006A794B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="00B315F5" w:rsidRPr="006A794B">
        <w:rPr>
          <w:rFonts w:ascii="Nikosh" w:hAnsi="Nikosh" w:cs="Nikosh"/>
          <w:sz w:val="24"/>
          <w:szCs w:val="24"/>
        </w:rPr>
        <w:t>সিদ্ধান্ত</w:t>
      </w:r>
      <w:proofErr w:type="spellEnd"/>
      <w:r w:rsidR="00B315F5" w:rsidRPr="006A79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315F5" w:rsidRPr="006A794B">
        <w:rPr>
          <w:rFonts w:ascii="Nikosh" w:hAnsi="Nikosh" w:cs="Nikosh"/>
          <w:sz w:val="24"/>
          <w:szCs w:val="24"/>
        </w:rPr>
        <w:t>গৃহিত</w:t>
      </w:r>
      <w:proofErr w:type="spellEnd"/>
      <w:r w:rsidR="00B315F5" w:rsidRPr="006A79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315F5" w:rsidRPr="006A794B">
        <w:rPr>
          <w:rFonts w:ascii="Nikosh" w:hAnsi="Nikosh" w:cs="Nikosh"/>
          <w:sz w:val="24"/>
          <w:szCs w:val="24"/>
        </w:rPr>
        <w:t>হয়</w:t>
      </w:r>
      <w:proofErr w:type="spellEnd"/>
      <w:r w:rsidR="00B315F5" w:rsidRPr="006A794B">
        <w:rPr>
          <w:rFonts w:ascii="Nikosh" w:hAnsi="Nikosh" w:cs="Nikosh"/>
          <w:sz w:val="24"/>
          <w:szCs w:val="24"/>
        </w:rPr>
        <w:t>।</w:t>
      </w:r>
    </w:p>
    <w:p w:rsidR="00475AA4" w:rsidRPr="007146AA" w:rsidRDefault="00475AA4" w:rsidP="00F30F94">
      <w:pPr>
        <w:spacing w:after="0"/>
        <w:jc w:val="both"/>
        <w:rPr>
          <w:rFonts w:ascii="Nikosh" w:hAnsi="Nikosh" w:cs="Nikosh"/>
          <w:sz w:val="12"/>
          <w:szCs w:val="24"/>
        </w:rPr>
      </w:pPr>
    </w:p>
    <w:tbl>
      <w:tblPr>
        <w:tblStyle w:val="TableGrid"/>
        <w:tblW w:w="10145" w:type="dxa"/>
        <w:jc w:val="center"/>
        <w:tblInd w:w="-612" w:type="dxa"/>
        <w:tblLook w:val="04A0" w:firstRow="1" w:lastRow="0" w:firstColumn="1" w:lastColumn="0" w:noHBand="0" w:noVBand="1"/>
      </w:tblPr>
      <w:tblGrid>
        <w:gridCol w:w="774"/>
        <w:gridCol w:w="1656"/>
        <w:gridCol w:w="2610"/>
        <w:gridCol w:w="2520"/>
        <w:gridCol w:w="2585"/>
      </w:tblGrid>
      <w:tr w:rsidR="00611F1C" w:rsidRPr="006A794B" w:rsidTr="00D20E08">
        <w:trPr>
          <w:jc w:val="center"/>
        </w:trPr>
        <w:tc>
          <w:tcPr>
            <w:tcW w:w="774" w:type="dxa"/>
          </w:tcPr>
          <w:p w:rsidR="002E4AF3" w:rsidRPr="00307AC9" w:rsidRDefault="002E4AF3" w:rsidP="00B72AF5">
            <w:pPr>
              <w:spacing w:before="40" w:after="40"/>
              <w:jc w:val="center"/>
              <w:rPr>
                <w:rFonts w:ascii="Nikosh" w:hAnsi="Nikosh" w:cs="Nikosh"/>
                <w:b/>
                <w:sz w:val="24"/>
                <w:szCs w:val="24"/>
                <w:rPrChange w:id="5" w:author="S.K. Paul" w:date="2023-02-23T16:12:00Z">
                  <w:rPr>
                    <w:rFonts w:ascii="Nikosh" w:hAnsi="Nikosh" w:cs="Nikosh"/>
                    <w:sz w:val="24"/>
                    <w:szCs w:val="24"/>
                  </w:rPr>
                </w:rPrChange>
              </w:rPr>
            </w:pPr>
            <w:proofErr w:type="spellStart"/>
            <w:r w:rsidRPr="00307AC9">
              <w:rPr>
                <w:rFonts w:ascii="Nikosh" w:hAnsi="Nikosh" w:cs="Nikosh"/>
                <w:b/>
                <w:sz w:val="24"/>
                <w:szCs w:val="24"/>
                <w:rPrChange w:id="6" w:author="S.K. Paul" w:date="2023-02-23T16:12:00Z">
                  <w:rPr>
                    <w:rFonts w:ascii="Nikosh" w:hAnsi="Nikosh" w:cs="Nikosh"/>
                    <w:sz w:val="24"/>
                    <w:szCs w:val="24"/>
                  </w:rPr>
                </w:rPrChange>
              </w:rPr>
              <w:t>ক্র</w:t>
            </w:r>
            <w:proofErr w:type="spellEnd"/>
            <w:r w:rsidRPr="00307AC9">
              <w:rPr>
                <w:rFonts w:ascii="Nikosh" w:hAnsi="Nikosh" w:cs="Nikosh"/>
                <w:b/>
                <w:sz w:val="24"/>
                <w:szCs w:val="24"/>
                <w:rPrChange w:id="7" w:author="S.K. Paul" w:date="2023-02-23T16:12:00Z">
                  <w:rPr>
                    <w:rFonts w:ascii="Nikosh" w:hAnsi="Nikosh" w:cs="Nikosh"/>
                    <w:sz w:val="24"/>
                    <w:szCs w:val="24"/>
                  </w:rPr>
                </w:rPrChange>
              </w:rPr>
              <w:t xml:space="preserve">: </w:t>
            </w:r>
            <w:proofErr w:type="spellStart"/>
            <w:r w:rsidRPr="00307AC9">
              <w:rPr>
                <w:rFonts w:ascii="Nikosh" w:hAnsi="Nikosh" w:cs="Nikosh"/>
                <w:b/>
                <w:sz w:val="24"/>
                <w:szCs w:val="24"/>
                <w:rPrChange w:id="8" w:author="S.K. Paul" w:date="2023-02-23T16:12:00Z">
                  <w:rPr>
                    <w:rFonts w:ascii="Nikosh" w:hAnsi="Nikosh" w:cs="Nikosh"/>
                    <w:sz w:val="24"/>
                    <w:szCs w:val="24"/>
                  </w:rPr>
                </w:rPrChange>
              </w:rPr>
              <w:t>নং</w:t>
            </w:r>
            <w:proofErr w:type="spellEnd"/>
          </w:p>
        </w:tc>
        <w:tc>
          <w:tcPr>
            <w:tcW w:w="1656" w:type="dxa"/>
          </w:tcPr>
          <w:p w:rsidR="002E4AF3" w:rsidRPr="00307AC9" w:rsidRDefault="002E4AF3" w:rsidP="00B72AF5">
            <w:pPr>
              <w:spacing w:before="40" w:after="40"/>
              <w:jc w:val="center"/>
              <w:rPr>
                <w:rFonts w:ascii="Nikosh" w:hAnsi="Nikosh" w:cs="Nikosh"/>
                <w:b/>
                <w:sz w:val="24"/>
                <w:szCs w:val="24"/>
                <w:rPrChange w:id="9" w:author="S.K. Paul" w:date="2023-02-23T16:12:00Z">
                  <w:rPr>
                    <w:rFonts w:ascii="Nikosh" w:hAnsi="Nikosh" w:cs="Nikosh"/>
                    <w:sz w:val="24"/>
                    <w:szCs w:val="24"/>
                  </w:rPr>
                </w:rPrChange>
              </w:rPr>
            </w:pPr>
            <w:proofErr w:type="spellStart"/>
            <w:r w:rsidRPr="00307AC9">
              <w:rPr>
                <w:rFonts w:ascii="Nikosh" w:hAnsi="Nikosh" w:cs="Nikosh"/>
                <w:b/>
                <w:sz w:val="24"/>
                <w:szCs w:val="24"/>
                <w:rPrChange w:id="10" w:author="S.K. Paul" w:date="2023-02-23T16:12:00Z">
                  <w:rPr>
                    <w:rFonts w:ascii="Nikosh" w:hAnsi="Nikosh" w:cs="Nikosh"/>
                    <w:sz w:val="24"/>
                    <w:szCs w:val="24"/>
                  </w:rPr>
                </w:rPrChange>
              </w:rPr>
              <w:t>আলোচ্য</w:t>
            </w:r>
            <w:proofErr w:type="spellEnd"/>
            <w:r w:rsidRPr="00307AC9">
              <w:rPr>
                <w:rFonts w:ascii="Nikosh" w:hAnsi="Nikosh" w:cs="Nikosh"/>
                <w:b/>
                <w:sz w:val="24"/>
                <w:szCs w:val="24"/>
                <w:rPrChange w:id="11" w:author="S.K. Paul" w:date="2023-02-23T16:12:00Z">
                  <w:rPr>
                    <w:rFonts w:ascii="Nikosh" w:hAnsi="Nikosh" w:cs="Nikosh"/>
                    <w:sz w:val="24"/>
                    <w:szCs w:val="24"/>
                  </w:rPr>
                </w:rPrChange>
              </w:rPr>
              <w:t xml:space="preserve"> </w:t>
            </w:r>
            <w:proofErr w:type="spellStart"/>
            <w:r w:rsidRPr="00307AC9">
              <w:rPr>
                <w:rFonts w:ascii="Nikosh" w:hAnsi="Nikosh" w:cs="Nikosh"/>
                <w:b/>
                <w:sz w:val="24"/>
                <w:szCs w:val="24"/>
                <w:rPrChange w:id="12" w:author="S.K. Paul" w:date="2023-02-23T16:12:00Z">
                  <w:rPr>
                    <w:rFonts w:ascii="Nikosh" w:hAnsi="Nikosh" w:cs="Nikosh"/>
                    <w:sz w:val="24"/>
                    <w:szCs w:val="24"/>
                  </w:rPr>
                </w:rPrChange>
              </w:rPr>
              <w:t>বিষয়</w:t>
            </w:r>
            <w:proofErr w:type="spellEnd"/>
          </w:p>
        </w:tc>
        <w:tc>
          <w:tcPr>
            <w:tcW w:w="2610" w:type="dxa"/>
          </w:tcPr>
          <w:p w:rsidR="002E4AF3" w:rsidRPr="00307AC9" w:rsidRDefault="002E4AF3" w:rsidP="00B72AF5">
            <w:pPr>
              <w:spacing w:before="40" w:after="40"/>
              <w:jc w:val="center"/>
              <w:rPr>
                <w:rFonts w:ascii="Nikosh" w:hAnsi="Nikosh" w:cs="Nikosh"/>
                <w:b/>
                <w:sz w:val="24"/>
                <w:szCs w:val="24"/>
                <w:rPrChange w:id="13" w:author="S.K. Paul" w:date="2023-02-23T16:12:00Z">
                  <w:rPr>
                    <w:rFonts w:ascii="Nikosh" w:hAnsi="Nikosh" w:cs="Nikosh"/>
                    <w:sz w:val="24"/>
                    <w:szCs w:val="24"/>
                  </w:rPr>
                </w:rPrChange>
              </w:rPr>
            </w:pPr>
            <w:proofErr w:type="spellStart"/>
            <w:r w:rsidRPr="00307AC9">
              <w:rPr>
                <w:rFonts w:ascii="Nikosh" w:hAnsi="Nikosh" w:cs="Nikosh"/>
                <w:b/>
                <w:sz w:val="24"/>
                <w:szCs w:val="24"/>
                <w:rPrChange w:id="14" w:author="S.K. Paul" w:date="2023-02-23T16:12:00Z">
                  <w:rPr>
                    <w:rFonts w:ascii="Nikosh" w:hAnsi="Nikosh" w:cs="Nikosh"/>
                    <w:sz w:val="24"/>
                    <w:szCs w:val="24"/>
                  </w:rPr>
                </w:rPrChange>
              </w:rPr>
              <w:t>আলোচনা</w:t>
            </w:r>
            <w:proofErr w:type="spellEnd"/>
          </w:p>
        </w:tc>
        <w:tc>
          <w:tcPr>
            <w:tcW w:w="2520" w:type="dxa"/>
          </w:tcPr>
          <w:p w:rsidR="002E4AF3" w:rsidRPr="00307AC9" w:rsidRDefault="002E4AF3" w:rsidP="00B72AF5">
            <w:pPr>
              <w:spacing w:before="40" w:after="40"/>
              <w:jc w:val="center"/>
              <w:rPr>
                <w:rFonts w:ascii="Nikosh" w:hAnsi="Nikosh" w:cs="Nikosh"/>
                <w:b/>
                <w:sz w:val="24"/>
                <w:szCs w:val="24"/>
                <w:rPrChange w:id="15" w:author="S.K. Paul" w:date="2023-02-23T16:12:00Z">
                  <w:rPr>
                    <w:rFonts w:ascii="Nikosh" w:hAnsi="Nikosh" w:cs="Nikosh"/>
                    <w:sz w:val="24"/>
                    <w:szCs w:val="24"/>
                  </w:rPr>
                </w:rPrChange>
              </w:rPr>
            </w:pPr>
            <w:proofErr w:type="spellStart"/>
            <w:r w:rsidRPr="00307AC9">
              <w:rPr>
                <w:rFonts w:ascii="Nikosh" w:hAnsi="Nikosh" w:cs="Nikosh"/>
                <w:b/>
                <w:sz w:val="24"/>
                <w:szCs w:val="24"/>
                <w:rPrChange w:id="16" w:author="S.K. Paul" w:date="2023-02-23T16:12:00Z">
                  <w:rPr>
                    <w:rFonts w:ascii="Nikosh" w:hAnsi="Nikosh" w:cs="Nikosh"/>
                    <w:sz w:val="24"/>
                    <w:szCs w:val="24"/>
                  </w:rPr>
                </w:rPrChange>
              </w:rPr>
              <w:t>গৃহীত</w:t>
            </w:r>
            <w:proofErr w:type="spellEnd"/>
            <w:r w:rsidRPr="00307AC9">
              <w:rPr>
                <w:rFonts w:ascii="Nikosh" w:hAnsi="Nikosh" w:cs="Nikosh"/>
                <w:b/>
                <w:sz w:val="24"/>
                <w:szCs w:val="24"/>
                <w:rPrChange w:id="17" w:author="S.K. Paul" w:date="2023-02-23T16:12:00Z">
                  <w:rPr>
                    <w:rFonts w:ascii="Nikosh" w:hAnsi="Nikosh" w:cs="Nikosh"/>
                    <w:sz w:val="24"/>
                    <w:szCs w:val="24"/>
                  </w:rPr>
                </w:rPrChange>
              </w:rPr>
              <w:t xml:space="preserve"> </w:t>
            </w:r>
            <w:proofErr w:type="spellStart"/>
            <w:r w:rsidRPr="00307AC9">
              <w:rPr>
                <w:rFonts w:ascii="Nikosh" w:hAnsi="Nikosh" w:cs="Nikosh"/>
                <w:b/>
                <w:sz w:val="24"/>
                <w:szCs w:val="24"/>
                <w:rPrChange w:id="18" w:author="S.K. Paul" w:date="2023-02-23T16:12:00Z">
                  <w:rPr>
                    <w:rFonts w:ascii="Nikosh" w:hAnsi="Nikosh" w:cs="Nikosh"/>
                    <w:sz w:val="24"/>
                    <w:szCs w:val="24"/>
                  </w:rPr>
                </w:rPrChange>
              </w:rPr>
              <w:t>সিদ্ধান্ত</w:t>
            </w:r>
            <w:proofErr w:type="spellEnd"/>
          </w:p>
        </w:tc>
        <w:tc>
          <w:tcPr>
            <w:tcW w:w="2585" w:type="dxa"/>
          </w:tcPr>
          <w:p w:rsidR="002E4AF3" w:rsidRPr="00307AC9" w:rsidRDefault="002E4AF3" w:rsidP="00B72AF5">
            <w:pPr>
              <w:spacing w:before="40" w:after="40"/>
              <w:jc w:val="center"/>
              <w:rPr>
                <w:rFonts w:ascii="Nikosh" w:hAnsi="Nikosh" w:cs="Nikosh"/>
                <w:b/>
                <w:sz w:val="24"/>
                <w:szCs w:val="24"/>
                <w:rPrChange w:id="19" w:author="S.K. Paul" w:date="2023-02-23T16:12:00Z">
                  <w:rPr>
                    <w:rFonts w:ascii="Nikosh" w:hAnsi="Nikosh" w:cs="Nikosh"/>
                    <w:sz w:val="24"/>
                    <w:szCs w:val="24"/>
                  </w:rPr>
                </w:rPrChange>
              </w:rPr>
            </w:pPr>
            <w:proofErr w:type="spellStart"/>
            <w:r w:rsidRPr="00307AC9">
              <w:rPr>
                <w:rFonts w:ascii="Nikosh" w:hAnsi="Nikosh" w:cs="Nikosh"/>
                <w:b/>
                <w:sz w:val="24"/>
                <w:szCs w:val="24"/>
                <w:rPrChange w:id="20" w:author="S.K. Paul" w:date="2023-02-23T16:12:00Z">
                  <w:rPr>
                    <w:rFonts w:ascii="Nikosh" w:hAnsi="Nikosh" w:cs="Nikosh"/>
                    <w:sz w:val="24"/>
                    <w:szCs w:val="24"/>
                  </w:rPr>
                </w:rPrChange>
              </w:rPr>
              <w:t>বাস্তবায়নকারী</w:t>
            </w:r>
            <w:proofErr w:type="spellEnd"/>
          </w:p>
        </w:tc>
      </w:tr>
      <w:tr w:rsidR="00611F1C" w:rsidRPr="006A794B" w:rsidTr="00D20E08">
        <w:trPr>
          <w:jc w:val="center"/>
        </w:trPr>
        <w:tc>
          <w:tcPr>
            <w:tcW w:w="774" w:type="dxa"/>
          </w:tcPr>
          <w:p w:rsidR="002E4AF3" w:rsidRPr="006A794B" w:rsidRDefault="002E4AF3" w:rsidP="00B72AF5">
            <w:pPr>
              <w:spacing w:before="40" w:after="4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A794B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656" w:type="dxa"/>
          </w:tcPr>
          <w:p w:rsidR="002E4AF3" w:rsidRPr="006A794B" w:rsidRDefault="002E4AF3" w:rsidP="00B72AF5">
            <w:pPr>
              <w:spacing w:before="40" w:after="40"/>
              <w:rPr>
                <w:rFonts w:ascii="Nikosh" w:hAnsi="Nikosh" w:cs="Nikosh"/>
                <w:sz w:val="24"/>
                <w:szCs w:val="24"/>
              </w:rPr>
            </w:pPr>
            <w:r w:rsidRPr="006A794B">
              <w:rPr>
                <w:rFonts w:ascii="Nikosh" w:hAnsi="Nikosh" w:cs="Nikosh"/>
                <w:sz w:val="24"/>
                <w:szCs w:val="24"/>
                <w:cs/>
              </w:rPr>
              <w:t xml:space="preserve">ত্রৈমাসিক ভিত্তিতে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সেবা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প্রদান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প্রতিশ্রুতি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হালনাগাদকরণ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2610" w:type="dxa"/>
          </w:tcPr>
          <w:p w:rsidR="002E4AF3" w:rsidRPr="006A794B" w:rsidRDefault="002E1BD4" w:rsidP="00B72AF5">
            <w:pPr>
              <w:spacing w:before="40" w:after="40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নাগরিক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সেবা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সহজীকরণ</w:t>
            </w:r>
            <w:proofErr w:type="spellEnd"/>
            <w:r w:rsidR="009C2459" w:rsidRPr="006A794B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="009C2459" w:rsidRPr="006A794B">
              <w:rPr>
                <w:rFonts w:ascii="Nikosh" w:hAnsi="Nikosh" w:cs="Nikosh"/>
                <w:sz w:val="24"/>
                <w:szCs w:val="24"/>
              </w:rPr>
              <w:t>জবাবদিহিতা</w:t>
            </w:r>
            <w:proofErr w:type="spellEnd"/>
            <w:r w:rsidR="009C2459"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9C2459" w:rsidRPr="006A794B">
              <w:rPr>
                <w:rFonts w:ascii="Nikosh" w:hAnsi="Nikosh" w:cs="Nikosh"/>
                <w:sz w:val="24"/>
                <w:szCs w:val="24"/>
              </w:rPr>
              <w:t>নিশ্চিতায়নের</w:t>
            </w:r>
            <w:proofErr w:type="spellEnd"/>
            <w:r w:rsidR="009C2459"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9C2459" w:rsidRPr="006A794B">
              <w:rPr>
                <w:rFonts w:ascii="Nikosh" w:hAnsi="Nikosh" w:cs="Nikosh"/>
                <w:sz w:val="24"/>
                <w:szCs w:val="24"/>
              </w:rPr>
              <w:t>জন্য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9F4CCB" w:rsidRPr="006A794B">
              <w:rPr>
                <w:rFonts w:ascii="Nikosh" w:hAnsi="Nikosh" w:cs="Nikosh"/>
                <w:sz w:val="24"/>
                <w:szCs w:val="24"/>
              </w:rPr>
              <w:t>বিটিআরআই</w:t>
            </w:r>
            <w:proofErr w:type="spellEnd"/>
            <w:r w:rsidR="009F4CCB"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9F4CCB" w:rsidRPr="006A794B">
              <w:rPr>
                <w:rFonts w:ascii="Nikosh" w:hAnsi="Nikosh" w:cs="Nikosh"/>
                <w:sz w:val="24"/>
                <w:szCs w:val="24"/>
              </w:rPr>
              <w:t>এর</w:t>
            </w:r>
            <w:proofErr w:type="spellEnd"/>
            <w:r w:rsidR="009F4CCB"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9F4CCB" w:rsidRPr="006A794B">
              <w:rPr>
                <w:rFonts w:ascii="Nikosh" w:hAnsi="Nikosh" w:cs="Nikosh"/>
                <w:sz w:val="24"/>
                <w:szCs w:val="24"/>
              </w:rPr>
              <w:t>সেবা</w:t>
            </w:r>
            <w:proofErr w:type="spellEnd"/>
            <w:r w:rsidR="009F4CCB"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9F4CCB" w:rsidRPr="006A794B">
              <w:rPr>
                <w:rFonts w:ascii="Nikosh" w:hAnsi="Nikosh" w:cs="Nikosh"/>
                <w:sz w:val="24"/>
                <w:szCs w:val="24"/>
              </w:rPr>
              <w:t>প্রদান</w:t>
            </w:r>
            <w:proofErr w:type="spellEnd"/>
            <w:r w:rsidR="009F4CCB"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9F4CCB" w:rsidRPr="006A794B">
              <w:rPr>
                <w:rFonts w:ascii="Nikosh" w:hAnsi="Nikosh" w:cs="Nikosh"/>
                <w:sz w:val="24"/>
                <w:szCs w:val="24"/>
              </w:rPr>
              <w:t>প্রতিশ্রুতি</w:t>
            </w:r>
            <w:proofErr w:type="spellEnd"/>
            <w:r w:rsidR="009F4CCB" w:rsidRPr="006A794B"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 w:rsidR="009F4CCB" w:rsidRPr="006A794B">
              <w:rPr>
                <w:rFonts w:ascii="Nikosh" w:hAnsi="Nikosh" w:cs="Nikosh"/>
                <w:sz w:val="24"/>
                <w:szCs w:val="24"/>
              </w:rPr>
              <w:t>সিটিজেন</w:t>
            </w:r>
            <w:proofErr w:type="spellEnd"/>
            <w:r w:rsidR="009F4CCB"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9F4CCB" w:rsidRPr="006A794B">
              <w:rPr>
                <w:rFonts w:ascii="Nikosh" w:hAnsi="Nikosh" w:cs="Nikosh"/>
                <w:sz w:val="24"/>
                <w:szCs w:val="24"/>
              </w:rPr>
              <w:t>চার্টার</w:t>
            </w:r>
            <w:proofErr w:type="spellEnd"/>
            <w:r w:rsidR="009F4CCB" w:rsidRPr="006A794B">
              <w:rPr>
                <w:rFonts w:ascii="Nikosh" w:hAnsi="Nikosh" w:cs="Nikosh"/>
                <w:sz w:val="24"/>
                <w:szCs w:val="24"/>
              </w:rPr>
              <w:t xml:space="preserve">) </w:t>
            </w:r>
            <w:proofErr w:type="spellStart"/>
            <w:r w:rsidR="009F4CCB" w:rsidRPr="006A794B">
              <w:rPr>
                <w:rFonts w:ascii="Nikosh" w:hAnsi="Nikosh" w:cs="Nikosh"/>
                <w:sz w:val="24"/>
                <w:szCs w:val="24"/>
              </w:rPr>
              <w:t>এর</w:t>
            </w:r>
            <w:proofErr w:type="spellEnd"/>
            <w:r w:rsidR="009F4CCB"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9F4CCB" w:rsidRPr="006A794B">
              <w:rPr>
                <w:rFonts w:ascii="Nikosh" w:hAnsi="Nikosh" w:cs="Nikosh"/>
                <w:sz w:val="24"/>
                <w:szCs w:val="24"/>
              </w:rPr>
              <w:t>সেবাসমূহের</w:t>
            </w:r>
            <w:proofErr w:type="spellEnd"/>
            <w:r w:rsidR="009F4CCB"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9F4CCB" w:rsidRPr="006A794B">
              <w:rPr>
                <w:rFonts w:ascii="Nikosh" w:hAnsi="Nikosh" w:cs="Nikosh"/>
                <w:sz w:val="24"/>
                <w:szCs w:val="24"/>
              </w:rPr>
              <w:t>তালিকা</w:t>
            </w:r>
            <w:proofErr w:type="spellEnd"/>
            <w:r w:rsidR="009F4CCB"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9F4CCB" w:rsidRPr="006A794B">
              <w:rPr>
                <w:rFonts w:ascii="Nikosh" w:hAnsi="Nikosh" w:cs="Nikosh"/>
                <w:sz w:val="24"/>
                <w:szCs w:val="24"/>
              </w:rPr>
              <w:t>অনুযায়ি</w:t>
            </w:r>
            <w:proofErr w:type="spellEnd"/>
            <w:r w:rsidR="009F4CCB"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142B73" w:rsidRPr="006A794B">
              <w:rPr>
                <w:rFonts w:ascii="Nikosh" w:hAnsi="Nikosh" w:cs="Nikosh"/>
                <w:sz w:val="24"/>
                <w:szCs w:val="24"/>
              </w:rPr>
              <w:t>৩</w:t>
            </w:r>
            <w:r w:rsidR="003C6956" w:rsidRPr="006A794B">
              <w:rPr>
                <w:rFonts w:ascii="Nikosh" w:hAnsi="Nikosh" w:cs="Nikosh"/>
                <w:sz w:val="24"/>
                <w:szCs w:val="24"/>
              </w:rPr>
              <w:t xml:space="preserve">য় </w:t>
            </w:r>
            <w:proofErr w:type="spellStart"/>
            <w:r w:rsidR="003C6956" w:rsidRPr="006A794B">
              <w:rPr>
                <w:rFonts w:ascii="Nikosh" w:hAnsi="Nikosh" w:cs="Nikosh"/>
                <w:sz w:val="24"/>
                <w:szCs w:val="24"/>
              </w:rPr>
              <w:t>ত্রৈমাসিকে</w:t>
            </w:r>
            <w:proofErr w:type="spellEnd"/>
            <w:r w:rsidR="00D41663"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D41663" w:rsidRPr="006A794B">
              <w:rPr>
                <w:rFonts w:ascii="Nikosh" w:hAnsi="Nikosh" w:cs="Nikosh"/>
                <w:sz w:val="24"/>
                <w:szCs w:val="24"/>
              </w:rPr>
              <w:t>সেবা</w:t>
            </w:r>
            <w:proofErr w:type="spellEnd"/>
            <w:r w:rsidR="00D41663"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D41663" w:rsidRPr="006A794B">
              <w:rPr>
                <w:rFonts w:ascii="Nikosh" w:hAnsi="Nikosh" w:cs="Nikosh"/>
                <w:sz w:val="24"/>
                <w:szCs w:val="24"/>
              </w:rPr>
              <w:t>প্রদান</w:t>
            </w:r>
            <w:proofErr w:type="spellEnd"/>
            <w:r w:rsidR="00D41663"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D41663" w:rsidRPr="006A794B">
              <w:rPr>
                <w:rFonts w:ascii="Nikosh" w:hAnsi="Nikosh" w:cs="Nikosh"/>
                <w:sz w:val="24"/>
                <w:szCs w:val="24"/>
              </w:rPr>
              <w:t>প্রতিশ্রুতি</w:t>
            </w:r>
            <w:proofErr w:type="spellEnd"/>
            <w:r w:rsidR="00D41663"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D41663" w:rsidRPr="006A794B">
              <w:rPr>
                <w:rFonts w:ascii="Nikosh" w:hAnsi="Nikosh" w:cs="Nikosh"/>
                <w:sz w:val="24"/>
                <w:szCs w:val="24"/>
              </w:rPr>
              <w:t>হালনাগাদকরণ</w:t>
            </w:r>
            <w:proofErr w:type="spellEnd"/>
            <w:r w:rsidR="00D41663"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3C6956" w:rsidRPr="006A794B">
              <w:rPr>
                <w:rFonts w:ascii="Nikosh" w:hAnsi="Nikosh" w:cs="Nikosh"/>
                <w:sz w:val="24"/>
                <w:szCs w:val="24"/>
              </w:rPr>
              <w:t>বিষয়ে</w:t>
            </w:r>
            <w:proofErr w:type="spellEnd"/>
            <w:r w:rsidR="003C6956"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3C6956" w:rsidRPr="006A794B">
              <w:rPr>
                <w:rFonts w:ascii="Nikosh" w:hAnsi="Nikosh" w:cs="Nikosh"/>
                <w:sz w:val="24"/>
                <w:szCs w:val="24"/>
              </w:rPr>
              <w:t>আলোচনা</w:t>
            </w:r>
            <w:proofErr w:type="spellEnd"/>
            <w:r w:rsidR="003C6956"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3C6956" w:rsidRPr="006A794B">
              <w:rPr>
                <w:rFonts w:ascii="Nikosh" w:hAnsi="Nikosh" w:cs="Nikosh"/>
                <w:sz w:val="24"/>
                <w:szCs w:val="24"/>
              </w:rPr>
              <w:t>হয়</w:t>
            </w:r>
            <w:proofErr w:type="spellEnd"/>
            <w:r w:rsidR="003C6956" w:rsidRPr="006A794B">
              <w:rPr>
                <w:rFonts w:ascii="Nikosh" w:hAnsi="Nikosh" w:cs="Nikosh"/>
                <w:sz w:val="24"/>
                <w:szCs w:val="24"/>
              </w:rPr>
              <w:t xml:space="preserve">। </w:t>
            </w:r>
          </w:p>
        </w:tc>
        <w:tc>
          <w:tcPr>
            <w:tcW w:w="2520" w:type="dxa"/>
          </w:tcPr>
          <w:p w:rsidR="002E4AF3" w:rsidRPr="006A794B" w:rsidRDefault="00C71BDE" w:rsidP="00B72AF5">
            <w:pPr>
              <w:spacing w:before="40" w:after="40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প্রদেয়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সেবা</w:t>
            </w:r>
            <w:r w:rsidR="00224232" w:rsidRPr="006A794B">
              <w:rPr>
                <w:rFonts w:ascii="Nikosh" w:hAnsi="Nikosh" w:cs="Nikosh"/>
                <w:sz w:val="24"/>
                <w:szCs w:val="24"/>
              </w:rPr>
              <w:t>র</w:t>
            </w:r>
            <w:proofErr w:type="spellEnd"/>
            <w:r w:rsidR="00224232"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224232" w:rsidRPr="006A794B">
              <w:rPr>
                <w:rFonts w:ascii="Nikosh" w:hAnsi="Nikosh" w:cs="Nikosh"/>
                <w:sz w:val="24"/>
                <w:szCs w:val="24"/>
              </w:rPr>
              <w:t>জন্য</w:t>
            </w:r>
            <w:proofErr w:type="spellEnd"/>
            <w:r w:rsidR="00224232"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224232" w:rsidRPr="006A794B">
              <w:rPr>
                <w:rFonts w:ascii="Nikosh" w:hAnsi="Nikosh" w:cs="Nikosh"/>
                <w:sz w:val="24"/>
                <w:szCs w:val="24"/>
              </w:rPr>
              <w:t>কিছু</w:t>
            </w:r>
            <w:proofErr w:type="spellEnd"/>
            <w:r w:rsidR="00224232"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224232" w:rsidRPr="006A794B">
              <w:rPr>
                <w:rFonts w:ascii="Nikosh" w:hAnsi="Nikosh" w:cs="Nikosh"/>
                <w:sz w:val="24"/>
                <w:szCs w:val="24"/>
              </w:rPr>
              <w:t>কিছু</w:t>
            </w:r>
            <w:proofErr w:type="spellEnd"/>
            <w:r w:rsidR="00224232"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224232" w:rsidRPr="006A794B">
              <w:rPr>
                <w:rFonts w:ascii="Nikosh" w:hAnsi="Nikosh" w:cs="Nikosh"/>
                <w:sz w:val="24"/>
                <w:szCs w:val="24"/>
              </w:rPr>
              <w:t>ক্ষেত্রে</w:t>
            </w:r>
            <w:proofErr w:type="spellEnd"/>
            <w:r w:rsidR="00224232"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224232" w:rsidRPr="006A794B">
              <w:rPr>
                <w:rFonts w:ascii="Nikosh" w:hAnsi="Nikosh" w:cs="Nikosh"/>
                <w:sz w:val="24"/>
                <w:szCs w:val="24"/>
              </w:rPr>
              <w:t>দায়িত্বপ্রাপ্ত</w:t>
            </w:r>
            <w:proofErr w:type="spellEnd"/>
            <w:r w:rsidR="00224232"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224232" w:rsidRPr="006A794B">
              <w:rPr>
                <w:rFonts w:ascii="Nikosh" w:hAnsi="Nikosh" w:cs="Nikosh"/>
                <w:sz w:val="24"/>
                <w:szCs w:val="24"/>
              </w:rPr>
              <w:t>কর্মকর্তাদের</w:t>
            </w:r>
            <w:proofErr w:type="spellEnd"/>
            <w:r w:rsidR="00224232"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224232" w:rsidRPr="006A794B"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  <w:r w:rsidR="00224232"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224232" w:rsidRPr="006A794B">
              <w:rPr>
                <w:rFonts w:ascii="Nikosh" w:hAnsi="Nikosh" w:cs="Nikosh"/>
                <w:sz w:val="24"/>
                <w:szCs w:val="24"/>
              </w:rPr>
              <w:t>পরিবর্তন</w:t>
            </w:r>
            <w:proofErr w:type="spellEnd"/>
            <w:r w:rsidR="00CA5847"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CA5847" w:rsidRPr="006A794B">
              <w:rPr>
                <w:rFonts w:ascii="Nikosh" w:hAnsi="Nikosh" w:cs="Nikosh"/>
                <w:sz w:val="24"/>
                <w:szCs w:val="24"/>
              </w:rPr>
              <w:t>করে</w:t>
            </w:r>
            <w:proofErr w:type="spellEnd"/>
            <w:r w:rsidR="00CA5847" w:rsidRPr="006A794B">
              <w:rPr>
                <w:rFonts w:ascii="Nikosh" w:hAnsi="Nikosh" w:cs="Nikosh"/>
                <w:sz w:val="24"/>
                <w:szCs w:val="24"/>
              </w:rPr>
              <w:t xml:space="preserve"> ৩য় </w:t>
            </w:r>
            <w:proofErr w:type="spellStart"/>
            <w:r w:rsidR="00FD7D5E" w:rsidRPr="006A794B">
              <w:rPr>
                <w:rFonts w:ascii="Nikosh" w:hAnsi="Nikosh" w:cs="Nikosh"/>
                <w:sz w:val="24"/>
                <w:szCs w:val="24"/>
              </w:rPr>
              <w:t>ত্রৈমাসিকের</w:t>
            </w:r>
            <w:proofErr w:type="spellEnd"/>
            <w:r w:rsidR="00CA5847"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CA5847" w:rsidRPr="006A794B">
              <w:rPr>
                <w:rFonts w:ascii="Nikosh" w:hAnsi="Nikosh" w:cs="Nikosh"/>
                <w:sz w:val="24"/>
                <w:szCs w:val="24"/>
              </w:rPr>
              <w:t>জন্য</w:t>
            </w:r>
            <w:proofErr w:type="spellEnd"/>
            <w:r w:rsidR="00CA5847"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FD7D5E" w:rsidRPr="006A794B">
              <w:rPr>
                <w:rFonts w:ascii="Nikosh" w:hAnsi="Nikosh" w:cs="Nikosh"/>
                <w:sz w:val="24"/>
                <w:szCs w:val="24"/>
              </w:rPr>
              <w:t>নির্ধারিত</w:t>
            </w:r>
            <w:proofErr w:type="spellEnd"/>
            <w:r w:rsidR="00FD7D5E"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FD7D5E" w:rsidRPr="006A794B">
              <w:rPr>
                <w:rFonts w:ascii="Nikosh" w:hAnsi="Nikosh" w:cs="Nikosh"/>
                <w:sz w:val="24"/>
                <w:szCs w:val="24"/>
              </w:rPr>
              <w:t>ফরমেট</w:t>
            </w:r>
            <w:proofErr w:type="spellEnd"/>
            <w:r w:rsidR="00FD7D5E"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FD7D5E" w:rsidRPr="006A794B">
              <w:rPr>
                <w:rFonts w:ascii="Nikosh" w:hAnsi="Nikosh" w:cs="Nikosh"/>
                <w:sz w:val="24"/>
                <w:szCs w:val="24"/>
              </w:rPr>
              <w:t>অনুযায়ি</w:t>
            </w:r>
            <w:proofErr w:type="spellEnd"/>
            <w:r w:rsidR="00E01B0C"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E01B0C" w:rsidRPr="006A794B">
              <w:rPr>
                <w:rFonts w:ascii="Nikosh" w:hAnsi="Nikosh" w:cs="Nikosh"/>
                <w:sz w:val="24"/>
                <w:szCs w:val="24"/>
              </w:rPr>
              <w:t>সেবা</w:t>
            </w:r>
            <w:proofErr w:type="spellEnd"/>
            <w:r w:rsidR="00E01B0C"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E01B0C" w:rsidRPr="006A794B">
              <w:rPr>
                <w:rFonts w:ascii="Nikosh" w:hAnsi="Nikosh" w:cs="Nikosh"/>
                <w:sz w:val="24"/>
                <w:szCs w:val="24"/>
              </w:rPr>
              <w:t>প্রদান</w:t>
            </w:r>
            <w:proofErr w:type="spellEnd"/>
            <w:r w:rsidR="00E01B0C"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E01B0C" w:rsidRPr="006A794B">
              <w:rPr>
                <w:rFonts w:ascii="Nikosh" w:hAnsi="Nikosh" w:cs="Nikosh"/>
                <w:sz w:val="24"/>
                <w:szCs w:val="24"/>
              </w:rPr>
              <w:t>প্রতিশ্রুতি</w:t>
            </w:r>
            <w:proofErr w:type="spellEnd"/>
            <w:r w:rsidR="00E01B0C" w:rsidRPr="006A794B"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 w:rsidR="00E01B0C" w:rsidRPr="006A794B">
              <w:rPr>
                <w:rFonts w:ascii="Nikosh" w:hAnsi="Nikosh" w:cs="Nikosh"/>
                <w:sz w:val="24"/>
                <w:szCs w:val="24"/>
              </w:rPr>
              <w:t>সিটিজেন</w:t>
            </w:r>
            <w:proofErr w:type="spellEnd"/>
            <w:r w:rsidR="00E01B0C"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E01B0C" w:rsidRPr="006A794B">
              <w:rPr>
                <w:rFonts w:ascii="Nikosh" w:hAnsi="Nikosh" w:cs="Nikosh"/>
                <w:sz w:val="24"/>
                <w:szCs w:val="24"/>
              </w:rPr>
              <w:t>চার্টার</w:t>
            </w:r>
            <w:proofErr w:type="spellEnd"/>
            <w:r w:rsidR="00E01B0C" w:rsidRPr="006A794B">
              <w:rPr>
                <w:rFonts w:ascii="Nikosh" w:hAnsi="Nikosh" w:cs="Nikosh"/>
                <w:sz w:val="24"/>
                <w:szCs w:val="24"/>
              </w:rPr>
              <w:t xml:space="preserve">) </w:t>
            </w:r>
            <w:proofErr w:type="spellStart"/>
            <w:r w:rsidR="00FD7D5E" w:rsidRPr="006A794B">
              <w:rPr>
                <w:rFonts w:ascii="Nikosh" w:hAnsi="Nikosh" w:cs="Nikosh"/>
                <w:sz w:val="24"/>
                <w:szCs w:val="24"/>
              </w:rPr>
              <w:t>হালনাগাদ</w:t>
            </w:r>
            <w:proofErr w:type="spellEnd"/>
            <w:r w:rsidR="00FD7D5E"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FD7D5E" w:rsidRPr="006A794B">
              <w:rPr>
                <w:rFonts w:ascii="Nikosh" w:hAnsi="Nikosh" w:cs="Nikosh"/>
                <w:sz w:val="24"/>
                <w:szCs w:val="24"/>
              </w:rPr>
              <w:t>করা</w:t>
            </w:r>
            <w:proofErr w:type="spellEnd"/>
            <w:r w:rsidR="00FD7D5E"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FD7D5E" w:rsidRPr="006A794B">
              <w:rPr>
                <w:rFonts w:ascii="Nikosh" w:hAnsi="Nikosh" w:cs="Nikosh"/>
                <w:sz w:val="24"/>
                <w:szCs w:val="24"/>
              </w:rPr>
              <w:t>হবে</w:t>
            </w:r>
            <w:proofErr w:type="spellEnd"/>
            <w:r w:rsidR="00FD7D5E" w:rsidRPr="006A794B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2585" w:type="dxa"/>
          </w:tcPr>
          <w:p w:rsidR="002B4323" w:rsidRPr="006A794B" w:rsidRDefault="002B4323" w:rsidP="00B72AF5">
            <w:pPr>
              <w:spacing w:before="40" w:after="40"/>
              <w:rPr>
                <w:rFonts w:ascii="Nikosh" w:hAnsi="Nikosh" w:cs="Nikosh"/>
                <w:sz w:val="24"/>
                <w:szCs w:val="24"/>
              </w:rPr>
            </w:pPr>
            <w:r w:rsidRPr="006A794B">
              <w:rPr>
                <w:rFonts w:ascii="Nikosh" w:hAnsi="Nikosh" w:cs="Nikosh"/>
                <w:sz w:val="24"/>
                <w:szCs w:val="24"/>
              </w:rPr>
              <w:t xml:space="preserve">১।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জনাব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মো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সাইফুল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ইসলাম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পিএসও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উদ্ভিদ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রোগতত্ত্ব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),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বিটিআরআই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>।</w:t>
            </w:r>
          </w:p>
          <w:p w:rsidR="002E4AF3" w:rsidRPr="006A794B" w:rsidRDefault="002B4323" w:rsidP="00B72AF5">
            <w:pPr>
              <w:spacing w:before="40" w:after="40"/>
              <w:rPr>
                <w:rFonts w:ascii="Nikosh" w:hAnsi="Nikosh" w:cs="Nikosh"/>
                <w:sz w:val="24"/>
                <w:szCs w:val="24"/>
              </w:rPr>
            </w:pPr>
            <w:r w:rsidRPr="006A794B">
              <w:rPr>
                <w:rFonts w:ascii="Nikosh" w:hAnsi="Nikosh" w:cs="Nikosh"/>
                <w:sz w:val="24"/>
                <w:szCs w:val="24"/>
              </w:rPr>
              <w:t xml:space="preserve">২।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জনাব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নাঈম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মোস্তফা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আলী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বৈজ্ঞানিক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কর্মকর্তা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মৃত্তিকা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বিজ্ঞান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),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বিটিআরআই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</w:tr>
      <w:tr w:rsidR="0044388A" w:rsidRPr="006A794B" w:rsidTr="00D20E08">
        <w:trPr>
          <w:jc w:val="center"/>
        </w:trPr>
        <w:tc>
          <w:tcPr>
            <w:tcW w:w="774" w:type="dxa"/>
          </w:tcPr>
          <w:p w:rsidR="0044388A" w:rsidRPr="006A794B" w:rsidRDefault="0044388A" w:rsidP="00B72AF5">
            <w:pPr>
              <w:spacing w:before="40" w:after="4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A794B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1656" w:type="dxa"/>
          </w:tcPr>
          <w:p w:rsidR="0044388A" w:rsidRPr="006A794B" w:rsidRDefault="0044388A" w:rsidP="00B72AF5">
            <w:pPr>
              <w:spacing w:before="40" w:after="40"/>
              <w:rPr>
                <w:rFonts w:ascii="Nikosh" w:hAnsi="Nikosh" w:cs="Nikosh"/>
                <w:sz w:val="24"/>
                <w:szCs w:val="24"/>
                <w:cs/>
              </w:rPr>
            </w:pPr>
            <w:r w:rsidRPr="006A794B">
              <w:rPr>
                <w:rFonts w:ascii="Nikosh" w:hAnsi="Nikosh" w:cs="Nikosh"/>
                <w:sz w:val="24"/>
                <w:szCs w:val="24"/>
                <w:cs/>
              </w:rPr>
              <w:t xml:space="preserve">ত্রৈমাসিক ভিত্তিতে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সেবা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প্রদান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প্রতিশ্রুতি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সংক্রান্ত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পরিবীক্ষণ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কমিটি</w:t>
            </w:r>
            <w:proofErr w:type="spellEnd"/>
            <w:r w:rsidR="00B94028"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B94028" w:rsidRPr="006A794B">
              <w:rPr>
                <w:rFonts w:ascii="Nikosh" w:hAnsi="Nikosh" w:cs="Nikosh"/>
                <w:sz w:val="24"/>
                <w:szCs w:val="24"/>
              </w:rPr>
              <w:t>পূণর্গঠন</w:t>
            </w:r>
            <w:proofErr w:type="spellEnd"/>
            <w:r w:rsidR="00B94028" w:rsidRPr="006A794B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2610" w:type="dxa"/>
          </w:tcPr>
          <w:p w:rsidR="0044388A" w:rsidRPr="006A794B" w:rsidRDefault="008470D5" w:rsidP="00307AC9">
            <w:pPr>
              <w:spacing w:before="40" w:after="40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নাগরিক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সেবা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সহজীকরণ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যথাযথভাবে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বাস্তবায়নের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জন্য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556D5D" w:rsidRPr="006A794B">
              <w:rPr>
                <w:rFonts w:ascii="Nikosh" w:hAnsi="Nikosh" w:cs="Nikosh"/>
                <w:sz w:val="24"/>
                <w:szCs w:val="24"/>
              </w:rPr>
              <w:t xml:space="preserve">৩য় </w:t>
            </w:r>
            <w:proofErr w:type="spellStart"/>
            <w:r w:rsidR="00556D5D" w:rsidRPr="006A794B">
              <w:rPr>
                <w:rFonts w:ascii="Nikosh" w:hAnsi="Nikosh" w:cs="Nikosh"/>
                <w:sz w:val="24"/>
                <w:szCs w:val="24"/>
              </w:rPr>
              <w:t>ত্রৈমাসিকে</w:t>
            </w:r>
            <w:proofErr w:type="spellEnd"/>
            <w:r w:rsidR="00556D5D"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556D5D" w:rsidRPr="006A794B">
              <w:rPr>
                <w:rFonts w:ascii="Nikosh" w:hAnsi="Nikosh" w:cs="Nikosh"/>
                <w:sz w:val="24"/>
                <w:szCs w:val="24"/>
              </w:rPr>
              <w:t>প্রতিশ্রুতি</w:t>
            </w:r>
            <w:proofErr w:type="spellEnd"/>
            <w:r w:rsidR="00556D5D"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556D5D" w:rsidRPr="006A794B">
              <w:rPr>
                <w:rFonts w:ascii="Nikosh" w:hAnsi="Nikosh" w:cs="Nikosh"/>
                <w:sz w:val="24"/>
                <w:szCs w:val="24"/>
              </w:rPr>
              <w:t>সংক্রান্ত</w:t>
            </w:r>
            <w:proofErr w:type="spellEnd"/>
            <w:r w:rsidR="00556D5D"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556D5D" w:rsidRPr="006A794B">
              <w:rPr>
                <w:rFonts w:ascii="Nikosh" w:hAnsi="Nikosh" w:cs="Nikosh"/>
                <w:sz w:val="24"/>
                <w:szCs w:val="24"/>
              </w:rPr>
              <w:t>পরিবীক্ষণ</w:t>
            </w:r>
            <w:proofErr w:type="spellEnd"/>
            <w:r w:rsidR="00556D5D"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556D5D" w:rsidRPr="006A794B">
              <w:rPr>
                <w:rFonts w:ascii="Nikosh" w:hAnsi="Nikosh" w:cs="Nikosh"/>
                <w:sz w:val="24"/>
                <w:szCs w:val="24"/>
              </w:rPr>
              <w:t>কমিটি</w:t>
            </w:r>
            <w:proofErr w:type="spellEnd"/>
            <w:r w:rsidR="00556D5D"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556D5D" w:rsidRPr="006A794B">
              <w:rPr>
                <w:rFonts w:ascii="Nikosh" w:hAnsi="Nikosh" w:cs="Nikosh"/>
                <w:sz w:val="24"/>
                <w:szCs w:val="24"/>
              </w:rPr>
              <w:t>পূণর্গঠন</w:t>
            </w:r>
            <w:proofErr w:type="spellEnd"/>
            <w:r w:rsidR="00556D5D"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del w:id="21" w:author="S.K. Paul" w:date="2023-02-23T16:14:00Z">
              <w:r w:rsidR="00556D5D" w:rsidRPr="006A794B" w:rsidDel="00307AC9">
                <w:rPr>
                  <w:rFonts w:ascii="Nikosh" w:hAnsi="Nikosh" w:cs="Nikosh"/>
                  <w:sz w:val="24"/>
                  <w:szCs w:val="24"/>
                </w:rPr>
                <w:delText>করা</w:delText>
              </w:r>
            </w:del>
            <w:r w:rsidR="00556D5D"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556D5D" w:rsidRPr="006A794B">
              <w:rPr>
                <w:rFonts w:ascii="Nikosh" w:hAnsi="Nikosh" w:cs="Nikosh"/>
                <w:sz w:val="24"/>
                <w:szCs w:val="24"/>
              </w:rPr>
              <w:t>বিষয়ে</w:t>
            </w:r>
            <w:proofErr w:type="spellEnd"/>
            <w:r w:rsidR="00556D5D"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556D5D" w:rsidRPr="006A794B">
              <w:rPr>
                <w:rFonts w:ascii="Nikosh" w:hAnsi="Nikosh" w:cs="Nikosh"/>
                <w:sz w:val="24"/>
                <w:szCs w:val="24"/>
              </w:rPr>
              <w:t>আলোচনা</w:t>
            </w:r>
            <w:proofErr w:type="spellEnd"/>
            <w:r w:rsidR="00556D5D"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556D5D" w:rsidRPr="006A794B">
              <w:rPr>
                <w:rFonts w:ascii="Nikosh" w:hAnsi="Nikosh" w:cs="Nikosh"/>
                <w:sz w:val="24"/>
                <w:szCs w:val="24"/>
              </w:rPr>
              <w:t>হয়</w:t>
            </w:r>
            <w:proofErr w:type="spellEnd"/>
            <w:r w:rsidR="00556D5D" w:rsidRPr="006A794B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2520" w:type="dxa"/>
          </w:tcPr>
          <w:p w:rsidR="0044388A" w:rsidRPr="006A794B" w:rsidRDefault="00B95F5F" w:rsidP="002C0DED">
            <w:pPr>
              <w:spacing w:before="40" w:after="40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পরিচালক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মহোদয়ের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del w:id="22" w:author="S.K. Paul" w:date="2023-02-23T16:24:00Z">
              <w:r w:rsidRPr="006A794B" w:rsidDel="002C0DED">
                <w:rPr>
                  <w:rFonts w:ascii="Nikosh" w:hAnsi="Nikosh" w:cs="Nikosh"/>
                  <w:sz w:val="24"/>
                  <w:szCs w:val="24"/>
                </w:rPr>
                <w:delText xml:space="preserve">সাথে পরামর্শপূর্বক </w:delText>
              </w:r>
              <w:r w:rsidR="00A813A8" w:rsidRPr="006A794B" w:rsidDel="002C0DED">
                <w:rPr>
                  <w:rFonts w:ascii="Nikosh" w:hAnsi="Nikosh" w:cs="Nikosh"/>
                  <w:sz w:val="24"/>
                  <w:szCs w:val="24"/>
                </w:rPr>
                <w:delText xml:space="preserve">ও </w:delText>
              </w:r>
            </w:del>
            <w:del w:id="23" w:author="S.K. Paul" w:date="2023-02-23T16:14:00Z">
              <w:r w:rsidRPr="006A794B" w:rsidDel="00307AC9">
                <w:rPr>
                  <w:rFonts w:ascii="Nikosh" w:hAnsi="Nikosh" w:cs="Nikosh"/>
                  <w:sz w:val="24"/>
                  <w:szCs w:val="24"/>
                </w:rPr>
                <w:delText>মহোদয়ের</w:delText>
              </w:r>
            </w:del>
            <w:del w:id="24" w:author="S.K. Paul" w:date="2023-02-23T16:24:00Z">
              <w:r w:rsidRPr="006A794B" w:rsidDel="002C0DED">
                <w:rPr>
                  <w:rFonts w:ascii="Nikosh" w:hAnsi="Nikosh" w:cs="Nikosh"/>
                  <w:sz w:val="24"/>
                  <w:szCs w:val="24"/>
                </w:rPr>
                <w:delText xml:space="preserve"> </w:delText>
              </w:r>
            </w:del>
            <w:proofErr w:type="spellStart"/>
            <w:ins w:id="25" w:author="S.K. Paul" w:date="2023-02-23T16:19:00Z">
              <w:r w:rsidR="002C0DED">
                <w:rPr>
                  <w:rFonts w:ascii="Nikosh" w:hAnsi="Nikosh" w:cs="Nikosh"/>
                  <w:sz w:val="24"/>
                  <w:szCs w:val="24"/>
                </w:rPr>
                <w:t>সদয়</w:t>
              </w:r>
              <w:proofErr w:type="spellEnd"/>
              <w:r w:rsidR="002C0DED">
                <w:rPr>
                  <w:rFonts w:ascii="Nikosh" w:hAnsi="Nikosh" w:cs="Nikosh"/>
                  <w:sz w:val="24"/>
                  <w:szCs w:val="24"/>
                </w:rPr>
                <w:t xml:space="preserve"> </w:t>
              </w:r>
            </w:ins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নির্দেশনা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অনুযায়ি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556D5D" w:rsidRPr="006A794B">
              <w:rPr>
                <w:rFonts w:ascii="Nikosh" w:hAnsi="Nikosh" w:cs="Nikosh"/>
                <w:sz w:val="24"/>
                <w:szCs w:val="24"/>
              </w:rPr>
              <w:t xml:space="preserve">৩য় </w:t>
            </w:r>
            <w:proofErr w:type="spellStart"/>
            <w:r w:rsidR="00556D5D" w:rsidRPr="006A794B">
              <w:rPr>
                <w:rFonts w:ascii="Nikosh" w:hAnsi="Nikosh" w:cs="Nikosh"/>
                <w:sz w:val="24"/>
                <w:szCs w:val="24"/>
              </w:rPr>
              <w:t>ত্রৈমাসিকে</w:t>
            </w:r>
            <w:proofErr w:type="spellEnd"/>
            <w:r w:rsidR="00C64C0A"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C64C0A" w:rsidRPr="006A794B">
              <w:rPr>
                <w:rFonts w:ascii="Nikosh" w:hAnsi="Nikosh" w:cs="Nikosh"/>
                <w:sz w:val="24"/>
                <w:szCs w:val="24"/>
              </w:rPr>
              <w:t>সেবা</w:t>
            </w:r>
            <w:proofErr w:type="spellEnd"/>
            <w:r w:rsidR="00C64C0A"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C64C0A" w:rsidRPr="006A794B">
              <w:rPr>
                <w:rFonts w:ascii="Nikosh" w:hAnsi="Nikosh" w:cs="Nikosh"/>
                <w:sz w:val="24"/>
                <w:szCs w:val="24"/>
              </w:rPr>
              <w:t>প্রদান</w:t>
            </w:r>
            <w:proofErr w:type="spellEnd"/>
            <w:r w:rsidR="00C64C0A"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556D5D" w:rsidRPr="006A794B">
              <w:rPr>
                <w:rFonts w:ascii="Nikosh" w:hAnsi="Nikosh" w:cs="Nikosh"/>
                <w:sz w:val="24"/>
                <w:szCs w:val="24"/>
              </w:rPr>
              <w:t>প্রতিশ্রুতি</w:t>
            </w:r>
            <w:proofErr w:type="spellEnd"/>
            <w:r w:rsidR="00556D5D"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556D5D" w:rsidRPr="006A794B">
              <w:rPr>
                <w:rFonts w:ascii="Nikosh" w:hAnsi="Nikosh" w:cs="Nikosh"/>
                <w:sz w:val="24"/>
                <w:szCs w:val="24"/>
              </w:rPr>
              <w:t>সংক্রান্ত</w:t>
            </w:r>
            <w:proofErr w:type="spellEnd"/>
            <w:r w:rsidR="00556D5D"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556D5D" w:rsidRPr="006A794B">
              <w:rPr>
                <w:rFonts w:ascii="Nikosh" w:hAnsi="Nikosh" w:cs="Nikosh"/>
                <w:sz w:val="24"/>
                <w:szCs w:val="24"/>
              </w:rPr>
              <w:t>পরিবীক্ষণ</w:t>
            </w:r>
            <w:proofErr w:type="spellEnd"/>
            <w:r w:rsidR="00556D5D"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556D5D" w:rsidRPr="006A794B">
              <w:rPr>
                <w:rFonts w:ascii="Nikosh" w:hAnsi="Nikosh" w:cs="Nikosh"/>
                <w:sz w:val="24"/>
                <w:szCs w:val="24"/>
              </w:rPr>
              <w:t>কমিটি</w:t>
            </w:r>
            <w:proofErr w:type="spellEnd"/>
            <w:r w:rsidR="00556D5D"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556D5D" w:rsidRPr="006A794B">
              <w:rPr>
                <w:rFonts w:ascii="Nikosh" w:hAnsi="Nikosh" w:cs="Nikosh"/>
                <w:sz w:val="24"/>
                <w:szCs w:val="24"/>
              </w:rPr>
              <w:t>পূণর্গঠন</w:t>
            </w:r>
            <w:proofErr w:type="spellEnd"/>
            <w:r w:rsidR="00556D5D"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C64C0A" w:rsidRPr="006A794B">
              <w:rPr>
                <w:rFonts w:ascii="Nikosh" w:hAnsi="Nikosh" w:cs="Nikosh"/>
                <w:sz w:val="24"/>
                <w:szCs w:val="24"/>
              </w:rPr>
              <w:t>করা</w:t>
            </w:r>
            <w:proofErr w:type="spellEnd"/>
            <w:r w:rsidR="00C64C0A"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C64C0A" w:rsidRPr="006A794B">
              <w:rPr>
                <w:rFonts w:ascii="Nikosh" w:hAnsi="Nikosh" w:cs="Nikosh"/>
                <w:sz w:val="24"/>
                <w:szCs w:val="24"/>
              </w:rPr>
              <w:t>হবে</w:t>
            </w:r>
            <w:proofErr w:type="spellEnd"/>
            <w:r w:rsidR="00C64C0A" w:rsidRPr="006A794B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2585" w:type="dxa"/>
          </w:tcPr>
          <w:p w:rsidR="00B95F5F" w:rsidRPr="006A794B" w:rsidRDefault="00B95F5F" w:rsidP="00B72AF5">
            <w:pPr>
              <w:spacing w:before="40" w:after="40"/>
              <w:rPr>
                <w:rFonts w:ascii="Nikosh" w:hAnsi="Nikosh" w:cs="Nikosh"/>
                <w:sz w:val="24"/>
                <w:szCs w:val="24"/>
              </w:rPr>
            </w:pPr>
            <w:r w:rsidRPr="006A794B">
              <w:rPr>
                <w:rFonts w:ascii="Nikosh" w:hAnsi="Nikosh" w:cs="Nikosh"/>
                <w:sz w:val="24"/>
                <w:szCs w:val="24"/>
              </w:rPr>
              <w:t xml:space="preserve">১।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জনাব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মো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সাইফুল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ইসলাম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পিএসও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উদ্ভিদ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রোগতত্ত্ব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),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বিটিআরআই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>।</w:t>
            </w:r>
          </w:p>
          <w:p w:rsidR="0044388A" w:rsidRPr="006A794B" w:rsidRDefault="00B95F5F" w:rsidP="00B72AF5">
            <w:pPr>
              <w:spacing w:before="40" w:after="40"/>
              <w:rPr>
                <w:rFonts w:ascii="Nikosh" w:hAnsi="Nikosh" w:cs="Nikosh"/>
                <w:sz w:val="24"/>
                <w:szCs w:val="24"/>
              </w:rPr>
            </w:pPr>
            <w:r w:rsidRPr="006A794B">
              <w:rPr>
                <w:rFonts w:ascii="Nikosh" w:hAnsi="Nikosh" w:cs="Nikosh"/>
                <w:sz w:val="24"/>
                <w:szCs w:val="24"/>
              </w:rPr>
              <w:t xml:space="preserve">২।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জনাব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শোভন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কুমার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পাল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এসএসও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কীটতত্ত্ব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),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বিটিআরআই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</w:tr>
      <w:tr w:rsidR="00DE0C21" w:rsidRPr="006A794B" w:rsidTr="00D20E08">
        <w:trPr>
          <w:jc w:val="center"/>
        </w:trPr>
        <w:tc>
          <w:tcPr>
            <w:tcW w:w="774" w:type="dxa"/>
          </w:tcPr>
          <w:p w:rsidR="00DE0C21" w:rsidRPr="006A794B" w:rsidRDefault="00DE0C21" w:rsidP="00B72AF5">
            <w:pPr>
              <w:spacing w:before="40" w:after="4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A794B"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1656" w:type="dxa"/>
          </w:tcPr>
          <w:p w:rsidR="00DE0C21" w:rsidRPr="006A794B" w:rsidRDefault="00C135D1" w:rsidP="00B72AF5">
            <w:pPr>
              <w:spacing w:before="40" w:after="40"/>
              <w:rPr>
                <w:rFonts w:ascii="Nikosh" w:hAnsi="Nikosh" w:cs="Nikosh"/>
                <w:bCs/>
                <w:sz w:val="24"/>
                <w:szCs w:val="24"/>
              </w:rPr>
            </w:pP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সেবা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প্রদান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প্রতিশ্রুতি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বিষয়ক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আওতাধীন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দপ্তর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/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সংস্থার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সমন্বয়ে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A794B">
              <w:rPr>
                <w:rFonts w:ascii="Nikosh" w:hAnsi="Nikosh" w:cs="Nikosh"/>
                <w:sz w:val="24"/>
                <w:szCs w:val="24"/>
                <w:cs/>
              </w:rPr>
              <w:t>ত্রৈমাসিক ভিত্তিতে সভা আয়োজন</w:t>
            </w:r>
          </w:p>
        </w:tc>
        <w:tc>
          <w:tcPr>
            <w:tcW w:w="2610" w:type="dxa"/>
          </w:tcPr>
          <w:p w:rsidR="00DE0C21" w:rsidRPr="006A794B" w:rsidRDefault="00C135D1" w:rsidP="00B72AF5">
            <w:pPr>
              <w:spacing w:before="40" w:after="40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সেবা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প্রদান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প্রতিশ্রুতি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বিষয়ক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আওতাধীন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বিভাগ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/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শাখার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সমন্বয়ে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A794B">
              <w:rPr>
                <w:rFonts w:ascii="Nikosh" w:hAnsi="Nikosh" w:cs="Nikosh"/>
                <w:sz w:val="24"/>
                <w:szCs w:val="24"/>
                <w:cs/>
              </w:rPr>
              <w:t>ত্রৈমাসিক ভিত্তিতে সভা আয়োজন করার বিষয়ে আলোচনা করা হয়।</w:t>
            </w:r>
          </w:p>
        </w:tc>
        <w:tc>
          <w:tcPr>
            <w:tcW w:w="2520" w:type="dxa"/>
          </w:tcPr>
          <w:p w:rsidR="00DE0C21" w:rsidRPr="006A794B" w:rsidRDefault="00A813A8" w:rsidP="002C0DED">
            <w:pPr>
              <w:spacing w:before="40" w:after="40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পরিচালক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মহোদয়ের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del w:id="26" w:author="S.K. Paul" w:date="2023-02-23T16:24:00Z">
              <w:r w:rsidRPr="006A794B" w:rsidDel="002C0DED">
                <w:rPr>
                  <w:rFonts w:ascii="Nikosh" w:hAnsi="Nikosh" w:cs="Nikosh"/>
                  <w:sz w:val="24"/>
                  <w:szCs w:val="24"/>
                </w:rPr>
                <w:delText xml:space="preserve">সাথে পরামর্শপূর্বক ও </w:delText>
              </w:r>
            </w:del>
            <w:del w:id="27" w:author="S.K. Paul" w:date="2023-02-23T16:15:00Z">
              <w:r w:rsidRPr="006A794B" w:rsidDel="00307AC9">
                <w:rPr>
                  <w:rFonts w:ascii="Nikosh" w:hAnsi="Nikosh" w:cs="Nikosh"/>
                  <w:sz w:val="24"/>
                  <w:szCs w:val="24"/>
                </w:rPr>
                <w:delText xml:space="preserve">মহোদয়ের </w:delText>
              </w:r>
            </w:del>
            <w:proofErr w:type="spellStart"/>
            <w:ins w:id="28" w:author="S.K. Paul" w:date="2023-02-23T16:19:00Z">
              <w:r w:rsidR="002C0DED">
                <w:rPr>
                  <w:rFonts w:ascii="Nikosh" w:hAnsi="Nikosh" w:cs="Nikosh"/>
                  <w:sz w:val="24"/>
                  <w:szCs w:val="24"/>
                </w:rPr>
                <w:t>সদয়</w:t>
              </w:r>
              <w:proofErr w:type="spellEnd"/>
              <w:r w:rsidR="002C0DED">
                <w:rPr>
                  <w:rFonts w:ascii="Nikosh" w:hAnsi="Nikosh" w:cs="Nikosh"/>
                  <w:sz w:val="24"/>
                  <w:szCs w:val="24"/>
                </w:rPr>
                <w:t xml:space="preserve"> </w:t>
              </w:r>
            </w:ins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নির্দেশনা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অনুযায়ি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আগামী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২৭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অথবা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২৮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ফেব্রুয়ারি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২০২৩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খ্রি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তারিখে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সভা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আয়োজন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করার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জন্য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সিদ্ধান্ত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গৃহীত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হয়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2585" w:type="dxa"/>
          </w:tcPr>
          <w:p w:rsidR="00DE0C21" w:rsidRPr="006A794B" w:rsidRDefault="00651891" w:rsidP="00B72AF5">
            <w:pPr>
              <w:spacing w:before="40" w:after="40"/>
              <w:rPr>
                <w:rFonts w:ascii="Nikosh" w:hAnsi="Nikosh" w:cs="Nikosh"/>
                <w:sz w:val="24"/>
                <w:szCs w:val="24"/>
              </w:rPr>
            </w:pPr>
            <w:r w:rsidRPr="006A794B">
              <w:rPr>
                <w:rFonts w:ascii="Nikosh" w:hAnsi="Nikosh" w:cs="Nikosh"/>
                <w:sz w:val="24"/>
                <w:szCs w:val="24"/>
              </w:rPr>
              <w:t xml:space="preserve">১।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জনাব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শোভন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কুমার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পাল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এসএসও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কীটতত্ত্ব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),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বিটিআরআই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>।</w:t>
            </w:r>
          </w:p>
          <w:p w:rsidR="00651891" w:rsidRPr="006A794B" w:rsidRDefault="00651891" w:rsidP="00B72AF5">
            <w:pPr>
              <w:spacing w:before="40" w:after="40"/>
              <w:rPr>
                <w:rFonts w:ascii="Nikosh" w:hAnsi="Nikosh" w:cs="Nikosh"/>
                <w:sz w:val="24"/>
                <w:szCs w:val="24"/>
              </w:rPr>
            </w:pPr>
            <w:r w:rsidRPr="006A794B">
              <w:rPr>
                <w:rFonts w:ascii="Nikosh" w:hAnsi="Nikosh" w:cs="Nikosh"/>
                <w:sz w:val="24"/>
                <w:szCs w:val="24"/>
              </w:rPr>
              <w:t xml:space="preserve">২।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জনাব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নাঈম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মোস্তফা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আলী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বৈজ্ঞানিক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কর্মকর্তা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মৃত্তিকা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বিজ্ঞান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),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বিটিআরআই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</w:tr>
      <w:tr w:rsidR="00DE0C21" w:rsidRPr="006A794B" w:rsidTr="00D20E08">
        <w:trPr>
          <w:jc w:val="center"/>
        </w:trPr>
        <w:tc>
          <w:tcPr>
            <w:tcW w:w="774" w:type="dxa"/>
          </w:tcPr>
          <w:p w:rsidR="00DE0C21" w:rsidRPr="006A794B" w:rsidRDefault="00DE0C21" w:rsidP="00B72AF5">
            <w:pPr>
              <w:spacing w:before="40" w:after="4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A794B"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1656" w:type="dxa"/>
          </w:tcPr>
          <w:p w:rsidR="00DE0C21" w:rsidRPr="006A794B" w:rsidRDefault="005F3B2C" w:rsidP="00B72AF5">
            <w:pPr>
              <w:spacing w:before="40" w:after="40"/>
              <w:rPr>
                <w:rFonts w:ascii="Nikosh" w:hAnsi="Nikosh" w:cs="Nikosh"/>
                <w:sz w:val="24"/>
                <w:szCs w:val="24"/>
                <w:cs/>
              </w:rPr>
            </w:pPr>
            <w:proofErr w:type="spellStart"/>
            <w:r w:rsidRPr="006A794B">
              <w:rPr>
                <w:rFonts w:ascii="Nikosh" w:hAnsi="Nikosh" w:cs="Nikosh"/>
                <w:bCs/>
                <w:sz w:val="24"/>
                <w:szCs w:val="24"/>
              </w:rPr>
              <w:t>সিটিজেন</w:t>
            </w:r>
            <w:proofErr w:type="spellEnd"/>
            <w:r w:rsidRPr="006A794B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6A794B">
              <w:rPr>
                <w:rFonts w:ascii="Nikosh" w:hAnsi="Nikosh" w:cs="Nikosh"/>
                <w:bCs/>
                <w:sz w:val="24"/>
                <w:szCs w:val="24"/>
              </w:rPr>
              <w:t>চার্টার</w:t>
            </w:r>
            <w:proofErr w:type="spellEnd"/>
            <w:r w:rsidRPr="006A794B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6A794B">
              <w:rPr>
                <w:rFonts w:ascii="Nikosh" w:hAnsi="Nikosh" w:cs="Nikosh"/>
                <w:bCs/>
                <w:sz w:val="24"/>
                <w:szCs w:val="24"/>
              </w:rPr>
              <w:t>বোর্ড</w:t>
            </w:r>
            <w:proofErr w:type="spellEnd"/>
            <w:r w:rsidRPr="006A794B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6A794B">
              <w:rPr>
                <w:rFonts w:ascii="Nikosh" w:hAnsi="Nikosh" w:cs="Nikosh"/>
                <w:bCs/>
                <w:sz w:val="24"/>
                <w:szCs w:val="24"/>
              </w:rPr>
              <w:t>স্থাপন</w:t>
            </w:r>
            <w:proofErr w:type="spellEnd"/>
            <w:r w:rsidRPr="006A794B">
              <w:rPr>
                <w:rFonts w:ascii="Nikosh" w:hAnsi="Nikosh" w:cs="Nikosh"/>
                <w:bCs/>
                <w:sz w:val="24"/>
                <w:szCs w:val="24"/>
              </w:rPr>
              <w:t>।</w:t>
            </w:r>
          </w:p>
        </w:tc>
        <w:tc>
          <w:tcPr>
            <w:tcW w:w="2610" w:type="dxa"/>
          </w:tcPr>
          <w:p w:rsidR="00DE0C21" w:rsidRPr="006A794B" w:rsidRDefault="005F3B2C" w:rsidP="002C0DED">
            <w:pPr>
              <w:spacing w:before="40" w:after="40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নাগরিক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সেবা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EE64A4" w:rsidRPr="006A794B">
              <w:rPr>
                <w:rFonts w:ascii="Nikosh" w:hAnsi="Nikosh" w:cs="Nikosh"/>
                <w:sz w:val="24"/>
                <w:szCs w:val="24"/>
              </w:rPr>
              <w:t>প্রদানে</w:t>
            </w:r>
            <w:proofErr w:type="spellEnd"/>
            <w:r w:rsidR="00EE64A4"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EE64A4" w:rsidRPr="006A794B">
              <w:rPr>
                <w:rFonts w:ascii="Nikosh" w:hAnsi="Nikosh" w:cs="Nikosh"/>
                <w:sz w:val="24"/>
                <w:szCs w:val="24"/>
              </w:rPr>
              <w:t>স্বচ্ছতা</w:t>
            </w:r>
            <w:proofErr w:type="spellEnd"/>
            <w:r w:rsidR="00EE64A4" w:rsidRPr="006A794B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="00EE64A4" w:rsidRPr="006A794B">
              <w:rPr>
                <w:rFonts w:ascii="Nikosh" w:hAnsi="Nikosh" w:cs="Nikosh"/>
                <w:sz w:val="24"/>
                <w:szCs w:val="24"/>
              </w:rPr>
              <w:t>জবাবদিহিতার</w:t>
            </w:r>
            <w:proofErr w:type="spellEnd"/>
            <w:r w:rsidR="00EE64A4"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EE64A4" w:rsidRPr="006A794B">
              <w:rPr>
                <w:rFonts w:ascii="Nikosh" w:hAnsi="Nikosh" w:cs="Nikosh"/>
                <w:sz w:val="24"/>
                <w:szCs w:val="24"/>
              </w:rPr>
              <w:t>জন্য</w:t>
            </w:r>
            <w:proofErr w:type="spellEnd"/>
            <w:r w:rsidR="00EE64A4"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EE64A4" w:rsidRPr="006A794B">
              <w:rPr>
                <w:rFonts w:ascii="Nikosh" w:hAnsi="Nikosh" w:cs="Nikosh"/>
                <w:sz w:val="24"/>
                <w:szCs w:val="24"/>
              </w:rPr>
              <w:t>এবং</w:t>
            </w:r>
            <w:proofErr w:type="spellEnd"/>
            <w:r w:rsidR="00EE64A4"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EE64A4" w:rsidRPr="006A794B">
              <w:rPr>
                <w:rFonts w:ascii="Nikosh" w:hAnsi="Nikosh" w:cs="Nikosh"/>
                <w:sz w:val="24"/>
                <w:szCs w:val="24"/>
              </w:rPr>
              <w:t>নাগরিকদের</w:t>
            </w:r>
            <w:proofErr w:type="spellEnd"/>
            <w:r w:rsidR="00EE64A4"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EE64A4" w:rsidRPr="006A794B">
              <w:rPr>
                <w:rFonts w:ascii="Nikosh" w:hAnsi="Nikosh" w:cs="Nikosh"/>
                <w:sz w:val="24"/>
                <w:szCs w:val="24"/>
              </w:rPr>
              <w:t>জন্য</w:t>
            </w:r>
            <w:proofErr w:type="spellEnd"/>
            <w:r w:rsidR="00EE64A4"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EE64A4" w:rsidRPr="006A794B">
              <w:rPr>
                <w:rFonts w:ascii="Nikosh" w:hAnsi="Nikosh" w:cs="Nikosh"/>
                <w:sz w:val="24"/>
                <w:szCs w:val="24"/>
              </w:rPr>
              <w:t>সেবাসমূহের</w:t>
            </w:r>
            <w:proofErr w:type="spellEnd"/>
            <w:r w:rsidR="00EE64A4"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EE64A4" w:rsidRPr="006A794B">
              <w:rPr>
                <w:rFonts w:ascii="Nikosh" w:hAnsi="Nikosh" w:cs="Nikosh"/>
                <w:sz w:val="24"/>
                <w:szCs w:val="24"/>
              </w:rPr>
              <w:t>তালিকা</w:t>
            </w:r>
            <w:proofErr w:type="spellEnd"/>
            <w:r w:rsidR="00EE64A4"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EE64A4" w:rsidRPr="006A794B">
              <w:rPr>
                <w:rFonts w:ascii="Nikosh" w:hAnsi="Nikosh" w:cs="Nikosh"/>
                <w:sz w:val="24"/>
                <w:szCs w:val="24"/>
              </w:rPr>
              <w:t>উন্মুক্ত</w:t>
            </w:r>
            <w:proofErr w:type="spellEnd"/>
            <w:r w:rsidR="00EE64A4"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EE64A4" w:rsidRPr="006A794B">
              <w:rPr>
                <w:rFonts w:ascii="Nikosh" w:hAnsi="Nikosh" w:cs="Nikosh"/>
                <w:sz w:val="24"/>
                <w:szCs w:val="24"/>
              </w:rPr>
              <w:t>করার</w:t>
            </w:r>
            <w:proofErr w:type="spellEnd"/>
            <w:r w:rsidR="00EE64A4"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ins w:id="29" w:author="S.K. Paul" w:date="2023-02-23T16:18:00Z">
              <w:r w:rsidR="00307AC9">
                <w:rPr>
                  <w:rFonts w:ascii="Nikosh" w:hAnsi="Nikosh" w:cs="Nikosh"/>
                  <w:sz w:val="24"/>
                  <w:szCs w:val="24"/>
                </w:rPr>
                <w:t>লক্ষ্যে</w:t>
              </w:r>
              <w:proofErr w:type="spellEnd"/>
              <w:r w:rsidR="00307AC9">
                <w:rPr>
                  <w:rFonts w:ascii="Nikosh" w:hAnsi="Nikosh" w:cs="Nikosh"/>
                  <w:sz w:val="24"/>
                  <w:szCs w:val="24"/>
                </w:rPr>
                <w:t xml:space="preserve"> </w:t>
              </w:r>
            </w:ins>
            <w:del w:id="30" w:author="S.K. Paul" w:date="2023-02-23T16:18:00Z">
              <w:r w:rsidR="00EE64A4" w:rsidRPr="006A794B" w:rsidDel="00307AC9">
                <w:rPr>
                  <w:rFonts w:ascii="Nikosh" w:hAnsi="Nikosh" w:cs="Nikosh"/>
                  <w:sz w:val="24"/>
                  <w:szCs w:val="24"/>
                </w:rPr>
                <w:delText>জন্য</w:delText>
              </w:r>
              <w:r w:rsidR="005F48BF" w:rsidRPr="006A794B" w:rsidDel="00307AC9">
                <w:rPr>
                  <w:rFonts w:ascii="Nikosh" w:hAnsi="Nikosh" w:cs="Nikosh"/>
                  <w:sz w:val="24"/>
                  <w:szCs w:val="24"/>
                </w:rPr>
                <w:delText xml:space="preserve"> </w:delText>
              </w:r>
            </w:del>
            <w:proofErr w:type="spellStart"/>
            <w:r w:rsidR="005F48BF" w:rsidRPr="006A794B">
              <w:rPr>
                <w:rFonts w:ascii="Nikosh" w:hAnsi="Nikosh" w:cs="Nikosh"/>
                <w:bCs/>
                <w:sz w:val="24"/>
                <w:szCs w:val="24"/>
              </w:rPr>
              <w:t>সিটিজেন</w:t>
            </w:r>
            <w:proofErr w:type="spellEnd"/>
            <w:r w:rsidR="005F48BF" w:rsidRPr="006A794B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="005F48BF" w:rsidRPr="006A794B">
              <w:rPr>
                <w:rFonts w:ascii="Nikosh" w:hAnsi="Nikosh" w:cs="Nikosh"/>
                <w:bCs/>
                <w:sz w:val="24"/>
                <w:szCs w:val="24"/>
              </w:rPr>
              <w:t>চার্টার</w:t>
            </w:r>
            <w:proofErr w:type="spellEnd"/>
            <w:r w:rsidR="005F48BF" w:rsidRPr="006A794B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="005F48BF" w:rsidRPr="006A794B">
              <w:rPr>
                <w:rFonts w:ascii="Nikosh" w:hAnsi="Nikosh" w:cs="Nikosh"/>
                <w:bCs/>
                <w:sz w:val="24"/>
                <w:szCs w:val="24"/>
              </w:rPr>
              <w:t>বোর্ড</w:t>
            </w:r>
            <w:proofErr w:type="spellEnd"/>
            <w:r w:rsidR="005F48BF" w:rsidRPr="006A794B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="005F48BF" w:rsidRPr="006A794B">
              <w:rPr>
                <w:rFonts w:ascii="Nikosh" w:hAnsi="Nikosh" w:cs="Nikosh"/>
                <w:bCs/>
                <w:sz w:val="24"/>
                <w:szCs w:val="24"/>
              </w:rPr>
              <w:t>স্থাপন</w:t>
            </w:r>
            <w:proofErr w:type="spellEnd"/>
            <w:r w:rsidR="005F48BF" w:rsidRPr="006A794B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del w:id="31" w:author="S.K. Paul" w:date="2023-02-23T16:18:00Z">
              <w:r w:rsidR="005F48BF" w:rsidRPr="006A794B" w:rsidDel="002C0DED">
                <w:rPr>
                  <w:rFonts w:ascii="Nikosh" w:hAnsi="Nikosh" w:cs="Nikosh"/>
                  <w:bCs/>
                  <w:sz w:val="24"/>
                  <w:szCs w:val="24"/>
                </w:rPr>
                <w:delText>করার</w:delText>
              </w:r>
            </w:del>
            <w:r w:rsidR="005F48BF" w:rsidRPr="006A794B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="005F48BF" w:rsidRPr="006A794B">
              <w:rPr>
                <w:rFonts w:ascii="Nikosh" w:hAnsi="Nikosh" w:cs="Nikosh"/>
                <w:bCs/>
                <w:sz w:val="24"/>
                <w:szCs w:val="24"/>
              </w:rPr>
              <w:t>বিষয়ে</w:t>
            </w:r>
            <w:proofErr w:type="spellEnd"/>
            <w:r w:rsidR="005F48BF" w:rsidRPr="006A794B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="005F48BF" w:rsidRPr="006A794B">
              <w:rPr>
                <w:rFonts w:ascii="Nikosh" w:hAnsi="Nikosh" w:cs="Nikosh"/>
                <w:bCs/>
                <w:sz w:val="24"/>
                <w:szCs w:val="24"/>
              </w:rPr>
              <w:t>আলোচনা</w:t>
            </w:r>
            <w:proofErr w:type="spellEnd"/>
            <w:r w:rsidR="005F48BF" w:rsidRPr="006A794B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="005F48BF" w:rsidRPr="006A794B">
              <w:rPr>
                <w:rFonts w:ascii="Nikosh" w:hAnsi="Nikosh" w:cs="Nikosh"/>
                <w:bCs/>
                <w:sz w:val="24"/>
                <w:szCs w:val="24"/>
              </w:rPr>
              <w:t>করা</w:t>
            </w:r>
            <w:proofErr w:type="spellEnd"/>
            <w:r w:rsidR="005F48BF" w:rsidRPr="006A794B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="005F48BF" w:rsidRPr="006A794B">
              <w:rPr>
                <w:rFonts w:ascii="Nikosh" w:hAnsi="Nikosh" w:cs="Nikosh"/>
                <w:bCs/>
                <w:sz w:val="24"/>
                <w:szCs w:val="24"/>
              </w:rPr>
              <w:t>হয়</w:t>
            </w:r>
            <w:proofErr w:type="spellEnd"/>
            <w:r w:rsidR="005F48BF" w:rsidRPr="006A794B">
              <w:rPr>
                <w:rFonts w:ascii="Nikosh" w:hAnsi="Nikosh" w:cs="Nikosh"/>
                <w:bCs/>
                <w:sz w:val="24"/>
                <w:szCs w:val="24"/>
              </w:rPr>
              <w:t>।</w:t>
            </w:r>
          </w:p>
        </w:tc>
        <w:tc>
          <w:tcPr>
            <w:tcW w:w="2520" w:type="dxa"/>
          </w:tcPr>
          <w:p w:rsidR="00DE0C21" w:rsidRPr="006A794B" w:rsidRDefault="005F48BF" w:rsidP="002C0DED">
            <w:pPr>
              <w:spacing w:before="40" w:after="40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পরিচালক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মহোদয়ের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del w:id="32" w:author="S.K. Paul" w:date="2023-02-23T16:24:00Z">
              <w:r w:rsidRPr="006A794B" w:rsidDel="002C0DED">
                <w:rPr>
                  <w:rFonts w:ascii="Nikosh" w:hAnsi="Nikosh" w:cs="Nikosh"/>
                  <w:sz w:val="24"/>
                  <w:szCs w:val="24"/>
                </w:rPr>
                <w:delText xml:space="preserve">সাথে পরামর্শপূর্বক ও </w:delText>
              </w:r>
            </w:del>
            <w:proofErr w:type="spellStart"/>
            <w:ins w:id="33" w:author="S.K. Paul" w:date="2023-02-23T16:20:00Z">
              <w:r w:rsidR="002C0DED">
                <w:rPr>
                  <w:rFonts w:ascii="Nikosh" w:hAnsi="Nikosh" w:cs="Nikosh"/>
                  <w:sz w:val="24"/>
                  <w:szCs w:val="24"/>
                </w:rPr>
                <w:t>সদয়</w:t>
              </w:r>
              <w:proofErr w:type="spellEnd"/>
              <w:r w:rsidR="002C0DED">
                <w:rPr>
                  <w:rFonts w:ascii="Nikosh" w:hAnsi="Nikosh" w:cs="Nikosh"/>
                  <w:sz w:val="24"/>
                  <w:szCs w:val="24"/>
                </w:rPr>
                <w:t xml:space="preserve"> </w:t>
              </w:r>
            </w:ins>
            <w:del w:id="34" w:author="S.K. Paul" w:date="2023-02-23T16:20:00Z">
              <w:r w:rsidRPr="006A794B" w:rsidDel="002C0DED">
                <w:rPr>
                  <w:rFonts w:ascii="Nikosh" w:hAnsi="Nikosh" w:cs="Nikosh"/>
                  <w:sz w:val="24"/>
                  <w:szCs w:val="24"/>
                </w:rPr>
                <w:delText>মহোদয়ের</w:delText>
              </w:r>
            </w:del>
            <w:r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নির্দেশনা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অনুযায়ি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মূল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ভবনের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বাইরের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দিকে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দেয়ালে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7E3B84" w:rsidRPr="006A794B">
              <w:rPr>
                <w:rFonts w:ascii="Nikosh" w:hAnsi="Nikosh" w:cs="Nikosh"/>
                <w:sz w:val="24"/>
                <w:szCs w:val="24"/>
              </w:rPr>
              <w:t>সিটিজেন</w:t>
            </w:r>
            <w:proofErr w:type="spellEnd"/>
            <w:r w:rsidR="007E3B84"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7E3B84" w:rsidRPr="006A794B">
              <w:rPr>
                <w:rFonts w:ascii="Nikosh" w:hAnsi="Nikosh" w:cs="Nikosh"/>
                <w:sz w:val="24"/>
                <w:szCs w:val="24"/>
              </w:rPr>
              <w:t>চার্টার</w:t>
            </w:r>
            <w:proofErr w:type="spellEnd"/>
            <w:r w:rsidR="007E3B84"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7E3B84" w:rsidRPr="006A794B">
              <w:rPr>
                <w:rFonts w:ascii="Nikosh" w:hAnsi="Nikosh" w:cs="Nikosh"/>
                <w:sz w:val="24"/>
                <w:szCs w:val="24"/>
              </w:rPr>
              <w:t>প্রদর্শন</w:t>
            </w:r>
            <w:proofErr w:type="spellEnd"/>
            <w:r w:rsidR="007E3B84"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7E3B84" w:rsidRPr="006A794B">
              <w:rPr>
                <w:rFonts w:ascii="Nikosh" w:hAnsi="Nikosh" w:cs="Nikosh"/>
                <w:sz w:val="24"/>
                <w:szCs w:val="24"/>
              </w:rPr>
              <w:t>করা</w:t>
            </w:r>
            <w:proofErr w:type="spellEnd"/>
            <w:r w:rsidR="007E3B84"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7E3B84" w:rsidRPr="006A794B">
              <w:rPr>
                <w:rFonts w:ascii="Nikosh" w:hAnsi="Nikosh" w:cs="Nikosh"/>
                <w:sz w:val="24"/>
                <w:szCs w:val="24"/>
              </w:rPr>
              <w:t>বিষয়ে</w:t>
            </w:r>
            <w:proofErr w:type="spellEnd"/>
            <w:r w:rsidR="007E3B84"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7E3B84" w:rsidRPr="006A794B">
              <w:rPr>
                <w:rFonts w:ascii="Nikosh" w:hAnsi="Nikosh" w:cs="Nikosh"/>
                <w:sz w:val="24"/>
                <w:szCs w:val="24"/>
              </w:rPr>
              <w:t>সিদ্ধান্ত</w:t>
            </w:r>
            <w:proofErr w:type="spellEnd"/>
            <w:r w:rsidR="007E3B84"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7E3B84" w:rsidRPr="006A794B">
              <w:rPr>
                <w:rFonts w:ascii="Nikosh" w:hAnsi="Nikosh" w:cs="Nikosh"/>
                <w:sz w:val="24"/>
                <w:szCs w:val="24"/>
              </w:rPr>
              <w:t>গৃহীত</w:t>
            </w:r>
            <w:proofErr w:type="spellEnd"/>
            <w:r w:rsidR="007E3B84"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7E3B84" w:rsidRPr="006A794B">
              <w:rPr>
                <w:rFonts w:ascii="Nikosh" w:hAnsi="Nikosh" w:cs="Nikosh"/>
                <w:sz w:val="24"/>
                <w:szCs w:val="24"/>
              </w:rPr>
              <w:t>হয়</w:t>
            </w:r>
            <w:proofErr w:type="spellEnd"/>
            <w:r w:rsidR="007E3B84" w:rsidRPr="006A794B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2585" w:type="dxa"/>
          </w:tcPr>
          <w:p w:rsidR="00325EF7" w:rsidRPr="006A794B" w:rsidRDefault="00325EF7" w:rsidP="00B72AF5">
            <w:pPr>
              <w:spacing w:before="40" w:after="40"/>
              <w:rPr>
                <w:rFonts w:ascii="Nikosh" w:hAnsi="Nikosh" w:cs="Nikosh"/>
                <w:sz w:val="24"/>
                <w:szCs w:val="24"/>
              </w:rPr>
            </w:pPr>
            <w:r w:rsidRPr="006A794B">
              <w:rPr>
                <w:rFonts w:ascii="Nikosh" w:hAnsi="Nikosh" w:cs="Nikosh"/>
                <w:sz w:val="24"/>
                <w:szCs w:val="24"/>
              </w:rPr>
              <w:t xml:space="preserve">১।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জনাব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শোভন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কুমার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পাল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এসএসও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কীটতত্ত্ব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),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বিটিআরআই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>।</w:t>
            </w:r>
          </w:p>
          <w:p w:rsidR="00DE0C21" w:rsidRPr="006A794B" w:rsidRDefault="00325EF7" w:rsidP="00B72AF5">
            <w:pPr>
              <w:spacing w:before="40" w:after="40"/>
              <w:rPr>
                <w:rFonts w:ascii="Nikosh" w:hAnsi="Nikosh" w:cs="Nikosh"/>
                <w:sz w:val="24"/>
                <w:szCs w:val="24"/>
              </w:rPr>
            </w:pPr>
            <w:r w:rsidRPr="006A794B">
              <w:rPr>
                <w:rFonts w:ascii="Nikosh" w:hAnsi="Nikosh" w:cs="Nikosh"/>
                <w:sz w:val="24"/>
                <w:szCs w:val="24"/>
              </w:rPr>
              <w:t xml:space="preserve">২।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জনাব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নাঈম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মোস্তফা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আলী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বৈজ্ঞানিক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কর্মকর্তা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মৃত্তিকা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বিজ্ঞান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 xml:space="preserve">), </w:t>
            </w:r>
            <w:proofErr w:type="spellStart"/>
            <w:r w:rsidRPr="006A794B">
              <w:rPr>
                <w:rFonts w:ascii="Nikosh" w:hAnsi="Nikosh" w:cs="Nikosh"/>
                <w:sz w:val="24"/>
                <w:szCs w:val="24"/>
              </w:rPr>
              <w:t>বিটিআরআই</w:t>
            </w:r>
            <w:proofErr w:type="spellEnd"/>
            <w:r w:rsidRPr="006A794B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bookmarkStart w:id="35" w:name="_GoBack"/>
        <w:bookmarkEnd w:id="35"/>
      </w:tr>
    </w:tbl>
    <w:p w:rsidR="00307C6B" w:rsidRPr="006A794B" w:rsidRDefault="00307C6B" w:rsidP="00611F1C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6A794B" w:rsidRDefault="00ED6349" w:rsidP="00611F1C">
      <w:pPr>
        <w:spacing w:after="0" w:line="240" w:lineRule="auto"/>
        <w:rPr>
          <w:rFonts w:ascii="Nikosh" w:hAnsi="Nikosh" w:cs="Nikosh"/>
          <w:sz w:val="24"/>
          <w:szCs w:val="24"/>
        </w:rPr>
      </w:pPr>
      <w:proofErr w:type="spellStart"/>
      <w:r w:rsidRPr="006A794B">
        <w:rPr>
          <w:rFonts w:ascii="Nikosh" w:hAnsi="Nikosh" w:cs="Nikosh"/>
          <w:sz w:val="24"/>
          <w:szCs w:val="24"/>
        </w:rPr>
        <w:t>অতঃপর</w:t>
      </w:r>
      <w:proofErr w:type="spellEnd"/>
      <w:r w:rsidRPr="006A79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A794B">
        <w:rPr>
          <w:rFonts w:ascii="Nikosh" w:hAnsi="Nikosh" w:cs="Nikosh"/>
          <w:sz w:val="24"/>
          <w:szCs w:val="24"/>
        </w:rPr>
        <w:t>আর</w:t>
      </w:r>
      <w:proofErr w:type="spellEnd"/>
      <w:r w:rsidRPr="006A79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A794B">
        <w:rPr>
          <w:rFonts w:ascii="Nikosh" w:hAnsi="Nikosh" w:cs="Nikosh"/>
          <w:sz w:val="24"/>
          <w:szCs w:val="24"/>
        </w:rPr>
        <w:t>কোন</w:t>
      </w:r>
      <w:proofErr w:type="spellEnd"/>
      <w:r w:rsidRPr="006A79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A794B">
        <w:rPr>
          <w:rFonts w:ascii="Nikosh" w:hAnsi="Nikosh" w:cs="Nikosh"/>
          <w:sz w:val="24"/>
          <w:szCs w:val="24"/>
        </w:rPr>
        <w:t>আলোচনা</w:t>
      </w:r>
      <w:proofErr w:type="spellEnd"/>
      <w:r w:rsidRPr="006A79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A794B">
        <w:rPr>
          <w:rFonts w:ascii="Nikosh" w:hAnsi="Nikosh" w:cs="Nikosh"/>
          <w:sz w:val="24"/>
          <w:szCs w:val="24"/>
        </w:rPr>
        <w:t>না</w:t>
      </w:r>
      <w:proofErr w:type="spellEnd"/>
      <w:r w:rsidRPr="006A79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A794B">
        <w:rPr>
          <w:rFonts w:ascii="Nikosh" w:hAnsi="Nikosh" w:cs="Nikosh"/>
          <w:sz w:val="24"/>
          <w:szCs w:val="24"/>
        </w:rPr>
        <w:t>থাকায়</w:t>
      </w:r>
      <w:proofErr w:type="spellEnd"/>
      <w:r w:rsidRPr="006A79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A794B">
        <w:rPr>
          <w:rFonts w:ascii="Nikosh" w:hAnsi="Nikosh" w:cs="Nikosh"/>
          <w:sz w:val="24"/>
          <w:szCs w:val="24"/>
        </w:rPr>
        <w:t>সভায়</w:t>
      </w:r>
      <w:proofErr w:type="spellEnd"/>
      <w:r w:rsidRPr="006A79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A794B">
        <w:rPr>
          <w:rFonts w:ascii="Nikosh" w:hAnsi="Nikosh" w:cs="Nikosh"/>
          <w:sz w:val="24"/>
          <w:szCs w:val="24"/>
        </w:rPr>
        <w:t>উপস্থিত</w:t>
      </w:r>
      <w:proofErr w:type="spellEnd"/>
      <w:r w:rsidRPr="006A79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A794B">
        <w:rPr>
          <w:rFonts w:ascii="Nikosh" w:hAnsi="Nikosh" w:cs="Nikosh"/>
          <w:sz w:val="24"/>
          <w:szCs w:val="24"/>
        </w:rPr>
        <w:t>সকল</w:t>
      </w:r>
      <w:proofErr w:type="spellEnd"/>
      <w:r w:rsidRPr="006A79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E2ED2" w:rsidRPr="006A794B">
        <w:rPr>
          <w:rFonts w:ascii="Nikosh" w:hAnsi="Nikosh" w:cs="Nikosh"/>
          <w:sz w:val="24"/>
          <w:szCs w:val="24"/>
        </w:rPr>
        <w:t>সদস্যকে</w:t>
      </w:r>
      <w:proofErr w:type="spellEnd"/>
      <w:r w:rsidRPr="006A79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A794B">
        <w:rPr>
          <w:rFonts w:ascii="Nikosh" w:hAnsi="Nikosh" w:cs="Nikosh"/>
          <w:sz w:val="24"/>
          <w:szCs w:val="24"/>
        </w:rPr>
        <w:t>ধন্যবাদ</w:t>
      </w:r>
      <w:proofErr w:type="spellEnd"/>
      <w:r w:rsidRPr="006A79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A794B">
        <w:rPr>
          <w:rFonts w:ascii="Nikosh" w:hAnsi="Nikosh" w:cs="Nikosh"/>
          <w:sz w:val="24"/>
          <w:szCs w:val="24"/>
        </w:rPr>
        <w:t>জানিয়ে</w:t>
      </w:r>
      <w:proofErr w:type="spellEnd"/>
      <w:r w:rsidRPr="006A79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A794B">
        <w:rPr>
          <w:rFonts w:ascii="Nikosh" w:hAnsi="Nikosh" w:cs="Nikosh"/>
          <w:sz w:val="24"/>
          <w:szCs w:val="24"/>
        </w:rPr>
        <w:t>সভার</w:t>
      </w:r>
      <w:proofErr w:type="spellEnd"/>
      <w:r w:rsidRPr="006A79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A794B">
        <w:rPr>
          <w:rFonts w:ascii="Nikosh" w:hAnsi="Nikosh" w:cs="Nikosh"/>
          <w:sz w:val="24"/>
          <w:szCs w:val="24"/>
        </w:rPr>
        <w:t>কাজ</w:t>
      </w:r>
      <w:proofErr w:type="spellEnd"/>
      <w:r w:rsidRPr="006A79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A794B">
        <w:rPr>
          <w:rFonts w:ascii="Nikosh" w:hAnsi="Nikosh" w:cs="Nikosh"/>
          <w:sz w:val="24"/>
          <w:szCs w:val="24"/>
        </w:rPr>
        <w:t>সমাপ্ত</w:t>
      </w:r>
      <w:proofErr w:type="spellEnd"/>
      <w:r w:rsidRPr="006A79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A794B">
        <w:rPr>
          <w:rFonts w:ascii="Nikosh" w:hAnsi="Nikosh" w:cs="Nikosh"/>
          <w:sz w:val="24"/>
          <w:szCs w:val="24"/>
        </w:rPr>
        <w:t>করা</w:t>
      </w:r>
      <w:proofErr w:type="spellEnd"/>
      <w:r w:rsidRPr="006A79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A794B">
        <w:rPr>
          <w:rFonts w:ascii="Nikosh" w:hAnsi="Nikosh" w:cs="Nikosh"/>
          <w:sz w:val="24"/>
          <w:szCs w:val="24"/>
        </w:rPr>
        <w:t>হয়</w:t>
      </w:r>
      <w:proofErr w:type="spellEnd"/>
      <w:r w:rsidRPr="006A794B">
        <w:rPr>
          <w:rFonts w:ascii="Nikosh" w:hAnsi="Nikosh" w:cs="Nikosh"/>
          <w:sz w:val="24"/>
          <w:szCs w:val="24"/>
        </w:rPr>
        <w:t>।</w:t>
      </w:r>
    </w:p>
    <w:p w:rsidR="006A794B" w:rsidRDefault="006A794B" w:rsidP="006A794B">
      <w:pPr>
        <w:rPr>
          <w:rFonts w:ascii="Nikosh" w:hAnsi="Nikosh" w:cs="Nikosh"/>
          <w:sz w:val="24"/>
          <w:szCs w:val="24"/>
        </w:rPr>
      </w:pPr>
    </w:p>
    <w:p w:rsidR="007146AA" w:rsidRPr="005E5BF8" w:rsidRDefault="007146AA" w:rsidP="006A794B">
      <w:pPr>
        <w:rPr>
          <w:rFonts w:ascii="Nikosh" w:hAnsi="Nikosh" w:cs="Nikosh"/>
          <w:sz w:val="12"/>
          <w:szCs w:val="24"/>
        </w:rPr>
      </w:pPr>
    </w:p>
    <w:p w:rsidR="0078004F" w:rsidRDefault="006A794B" w:rsidP="006A794B">
      <w:pPr>
        <w:spacing w:after="0" w:line="240" w:lineRule="auto"/>
        <w:ind w:left="576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(</w:t>
      </w:r>
      <w:proofErr w:type="spellStart"/>
      <w:r>
        <w:rPr>
          <w:rFonts w:ascii="Nikosh" w:hAnsi="Nikosh" w:cs="Nikosh"/>
          <w:sz w:val="24"/>
          <w:szCs w:val="24"/>
        </w:rPr>
        <w:t>মো</w:t>
      </w:r>
      <w:proofErr w:type="spellEnd"/>
      <w:r>
        <w:rPr>
          <w:rFonts w:ascii="Nikosh" w:hAnsi="Nikosh" w:cs="Nikosh"/>
          <w:sz w:val="24"/>
          <w:szCs w:val="24"/>
        </w:rPr>
        <w:t xml:space="preserve">: </w:t>
      </w:r>
      <w:proofErr w:type="spellStart"/>
      <w:r>
        <w:rPr>
          <w:rFonts w:ascii="Nikosh" w:hAnsi="Nikosh" w:cs="Nikosh"/>
          <w:sz w:val="24"/>
          <w:szCs w:val="24"/>
        </w:rPr>
        <w:t>সাইফুল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ইসলাম</w:t>
      </w:r>
      <w:proofErr w:type="spellEnd"/>
      <w:r>
        <w:rPr>
          <w:rFonts w:ascii="Nikosh" w:hAnsi="Nikosh" w:cs="Nikosh"/>
          <w:sz w:val="24"/>
          <w:szCs w:val="24"/>
        </w:rPr>
        <w:t>)</w:t>
      </w:r>
    </w:p>
    <w:p w:rsidR="006A794B" w:rsidRDefault="006A794B" w:rsidP="006A794B">
      <w:pPr>
        <w:spacing w:after="0" w:line="240" w:lineRule="auto"/>
        <w:ind w:left="5760"/>
        <w:jc w:val="center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প্রধান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বৈজ্ঞানিক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কর্মকর্তা</w:t>
      </w:r>
      <w:proofErr w:type="spellEnd"/>
      <w:r>
        <w:rPr>
          <w:rFonts w:ascii="Nikosh" w:hAnsi="Nikosh" w:cs="Nikosh"/>
          <w:sz w:val="24"/>
          <w:szCs w:val="24"/>
        </w:rPr>
        <w:t xml:space="preserve"> (</w:t>
      </w:r>
      <w:proofErr w:type="spellStart"/>
      <w:r>
        <w:rPr>
          <w:rFonts w:ascii="Nikosh" w:hAnsi="Nikosh" w:cs="Nikosh"/>
          <w:sz w:val="24"/>
          <w:szCs w:val="24"/>
        </w:rPr>
        <w:t>উদ্ভিদ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রোগতত্ত্ব</w:t>
      </w:r>
      <w:proofErr w:type="spellEnd"/>
      <w:r>
        <w:rPr>
          <w:rFonts w:ascii="Nikosh" w:hAnsi="Nikosh" w:cs="Nikosh"/>
          <w:sz w:val="24"/>
          <w:szCs w:val="24"/>
        </w:rPr>
        <w:t>)</w:t>
      </w:r>
    </w:p>
    <w:p w:rsidR="006A794B" w:rsidRDefault="006A794B" w:rsidP="006A794B">
      <w:pPr>
        <w:spacing w:after="0" w:line="240" w:lineRule="auto"/>
        <w:ind w:left="576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ও</w:t>
      </w:r>
    </w:p>
    <w:p w:rsidR="006A794B" w:rsidRDefault="006A794B" w:rsidP="006A794B">
      <w:pPr>
        <w:spacing w:after="0" w:line="240" w:lineRule="auto"/>
        <w:ind w:left="5760"/>
        <w:jc w:val="center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আহবায়ক</w:t>
      </w:r>
      <w:proofErr w:type="spellEnd"/>
    </w:p>
    <w:p w:rsidR="006A794B" w:rsidRDefault="006A794B" w:rsidP="006A794B">
      <w:pPr>
        <w:spacing w:after="0" w:line="240" w:lineRule="auto"/>
        <w:ind w:left="5760"/>
        <w:jc w:val="center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সেবা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প্রদান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প্রতিশ্রুতি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বিষয়ক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পরিবীক্ষণ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কমিটি</w:t>
      </w:r>
      <w:proofErr w:type="spellEnd"/>
    </w:p>
    <w:p w:rsidR="007146AA" w:rsidRPr="007146AA" w:rsidRDefault="007146AA" w:rsidP="007146AA">
      <w:pPr>
        <w:spacing w:after="0" w:line="240" w:lineRule="auto"/>
        <w:rPr>
          <w:rFonts w:ascii="Nikosh" w:hAnsi="Nikosh" w:cs="Nikosh"/>
          <w:sz w:val="12"/>
          <w:szCs w:val="24"/>
        </w:rPr>
      </w:pPr>
    </w:p>
    <w:sectPr w:rsidR="007146AA" w:rsidRPr="007146AA" w:rsidSect="009B69BC">
      <w:footerReference w:type="default" r:id="rId7"/>
      <w:pgSz w:w="11909" w:h="16834" w:code="9"/>
      <w:pgMar w:top="432" w:right="1152" w:bottom="288" w:left="1152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FF1" w:rsidRDefault="00B10FF1" w:rsidP="002664DE">
      <w:pPr>
        <w:spacing w:after="0" w:line="240" w:lineRule="auto"/>
      </w:pPr>
      <w:r>
        <w:separator/>
      </w:r>
    </w:p>
  </w:endnote>
  <w:endnote w:type="continuationSeparator" w:id="0">
    <w:p w:rsidR="00B10FF1" w:rsidRDefault="00B10FF1" w:rsidP="0026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28210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64DE" w:rsidRDefault="002664DE">
        <w:pPr>
          <w:pStyle w:val="Footer"/>
          <w:jc w:val="center"/>
        </w:pPr>
        <w:r w:rsidRPr="002664DE">
          <w:rPr>
            <w:rFonts w:ascii="SutonnyMJ" w:hAnsi="SutonnyMJ" w:cs="SutonnyMJ"/>
          </w:rPr>
          <w:fldChar w:fldCharType="begin"/>
        </w:r>
        <w:r w:rsidRPr="002664DE">
          <w:rPr>
            <w:rFonts w:ascii="SutonnyMJ" w:hAnsi="SutonnyMJ" w:cs="SutonnyMJ"/>
          </w:rPr>
          <w:instrText xml:space="preserve"> PAGE   \* MERGEFORMAT </w:instrText>
        </w:r>
        <w:r w:rsidRPr="002664DE">
          <w:rPr>
            <w:rFonts w:ascii="SutonnyMJ" w:hAnsi="SutonnyMJ" w:cs="SutonnyMJ"/>
          </w:rPr>
          <w:fldChar w:fldCharType="separate"/>
        </w:r>
        <w:r w:rsidR="002C0DED">
          <w:rPr>
            <w:rFonts w:ascii="SutonnyMJ" w:hAnsi="SutonnyMJ" w:cs="SutonnyMJ"/>
            <w:noProof/>
          </w:rPr>
          <w:t>1</w:t>
        </w:r>
        <w:r w:rsidRPr="002664DE">
          <w:rPr>
            <w:rFonts w:ascii="SutonnyMJ" w:hAnsi="SutonnyMJ" w:cs="SutonnyMJ"/>
            <w:noProof/>
          </w:rPr>
          <w:fldChar w:fldCharType="end"/>
        </w:r>
      </w:p>
    </w:sdtContent>
  </w:sdt>
  <w:p w:rsidR="002664DE" w:rsidRDefault="002664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FF1" w:rsidRDefault="00B10FF1" w:rsidP="002664DE">
      <w:pPr>
        <w:spacing w:after="0" w:line="240" w:lineRule="auto"/>
      </w:pPr>
      <w:r>
        <w:separator/>
      </w:r>
    </w:p>
  </w:footnote>
  <w:footnote w:type="continuationSeparator" w:id="0">
    <w:p w:rsidR="00B10FF1" w:rsidRDefault="00B10FF1" w:rsidP="002664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8D"/>
    <w:rsid w:val="00000F9B"/>
    <w:rsid w:val="00026533"/>
    <w:rsid w:val="00034E05"/>
    <w:rsid w:val="00055B60"/>
    <w:rsid w:val="0009256F"/>
    <w:rsid w:val="000926AF"/>
    <w:rsid w:val="00094EF2"/>
    <w:rsid w:val="00121A97"/>
    <w:rsid w:val="00142B73"/>
    <w:rsid w:val="00156805"/>
    <w:rsid w:val="001950DC"/>
    <w:rsid w:val="001C7A24"/>
    <w:rsid w:val="001F3A5F"/>
    <w:rsid w:val="00217E87"/>
    <w:rsid w:val="00224232"/>
    <w:rsid w:val="002569F7"/>
    <w:rsid w:val="002664DE"/>
    <w:rsid w:val="002820E6"/>
    <w:rsid w:val="002839C7"/>
    <w:rsid w:val="002B4323"/>
    <w:rsid w:val="002B4AA7"/>
    <w:rsid w:val="002C0DED"/>
    <w:rsid w:val="002D50B3"/>
    <w:rsid w:val="002E1BD4"/>
    <w:rsid w:val="002E4AF3"/>
    <w:rsid w:val="00307AC9"/>
    <w:rsid w:val="00307C6B"/>
    <w:rsid w:val="00325EF7"/>
    <w:rsid w:val="00340E0D"/>
    <w:rsid w:val="00353B55"/>
    <w:rsid w:val="003A658E"/>
    <w:rsid w:val="003B1287"/>
    <w:rsid w:val="003C6956"/>
    <w:rsid w:val="003E2FC7"/>
    <w:rsid w:val="00415D02"/>
    <w:rsid w:val="0044388A"/>
    <w:rsid w:val="00472B03"/>
    <w:rsid w:val="00475AA4"/>
    <w:rsid w:val="00475E07"/>
    <w:rsid w:val="004C791F"/>
    <w:rsid w:val="004E057B"/>
    <w:rsid w:val="004E2D9A"/>
    <w:rsid w:val="00556D5D"/>
    <w:rsid w:val="005734D0"/>
    <w:rsid w:val="00586A7E"/>
    <w:rsid w:val="00593263"/>
    <w:rsid w:val="005A1946"/>
    <w:rsid w:val="005A25AA"/>
    <w:rsid w:val="005C2BEE"/>
    <w:rsid w:val="005E4911"/>
    <w:rsid w:val="005E5BF8"/>
    <w:rsid w:val="005F3B2C"/>
    <w:rsid w:val="005F48BF"/>
    <w:rsid w:val="00611F1C"/>
    <w:rsid w:val="0062616A"/>
    <w:rsid w:val="0064053F"/>
    <w:rsid w:val="00651891"/>
    <w:rsid w:val="00652431"/>
    <w:rsid w:val="00673239"/>
    <w:rsid w:val="006A794B"/>
    <w:rsid w:val="006C13CF"/>
    <w:rsid w:val="006C7C8D"/>
    <w:rsid w:val="006E584B"/>
    <w:rsid w:val="006F6A78"/>
    <w:rsid w:val="007146AA"/>
    <w:rsid w:val="007212F3"/>
    <w:rsid w:val="00757090"/>
    <w:rsid w:val="0078004F"/>
    <w:rsid w:val="007B35F7"/>
    <w:rsid w:val="007D37B7"/>
    <w:rsid w:val="007E3B84"/>
    <w:rsid w:val="0080193A"/>
    <w:rsid w:val="008470D5"/>
    <w:rsid w:val="008726B7"/>
    <w:rsid w:val="008874A5"/>
    <w:rsid w:val="00890FA9"/>
    <w:rsid w:val="008C2092"/>
    <w:rsid w:val="008D6911"/>
    <w:rsid w:val="009005B9"/>
    <w:rsid w:val="00925C39"/>
    <w:rsid w:val="00933D3F"/>
    <w:rsid w:val="009475C4"/>
    <w:rsid w:val="00956FD6"/>
    <w:rsid w:val="00986FC1"/>
    <w:rsid w:val="009A4FFF"/>
    <w:rsid w:val="009B69BC"/>
    <w:rsid w:val="009C1A8E"/>
    <w:rsid w:val="009C2459"/>
    <w:rsid w:val="009D7AA6"/>
    <w:rsid w:val="009F1707"/>
    <w:rsid w:val="009F4CCB"/>
    <w:rsid w:val="00A1726F"/>
    <w:rsid w:val="00A2492B"/>
    <w:rsid w:val="00A813A8"/>
    <w:rsid w:val="00A85DA9"/>
    <w:rsid w:val="00AF2B29"/>
    <w:rsid w:val="00B10FF1"/>
    <w:rsid w:val="00B315F5"/>
    <w:rsid w:val="00B72AF5"/>
    <w:rsid w:val="00B74E7D"/>
    <w:rsid w:val="00B85B15"/>
    <w:rsid w:val="00B94028"/>
    <w:rsid w:val="00B95F5F"/>
    <w:rsid w:val="00BC6474"/>
    <w:rsid w:val="00BE2ED2"/>
    <w:rsid w:val="00BF5C36"/>
    <w:rsid w:val="00C135D1"/>
    <w:rsid w:val="00C41768"/>
    <w:rsid w:val="00C44F01"/>
    <w:rsid w:val="00C64C0A"/>
    <w:rsid w:val="00C71BDE"/>
    <w:rsid w:val="00C94739"/>
    <w:rsid w:val="00CA5847"/>
    <w:rsid w:val="00CB2966"/>
    <w:rsid w:val="00CC12C4"/>
    <w:rsid w:val="00CC5590"/>
    <w:rsid w:val="00D20880"/>
    <w:rsid w:val="00D20E08"/>
    <w:rsid w:val="00D41663"/>
    <w:rsid w:val="00D80971"/>
    <w:rsid w:val="00DA4270"/>
    <w:rsid w:val="00DA4C6D"/>
    <w:rsid w:val="00DA7E69"/>
    <w:rsid w:val="00DC2425"/>
    <w:rsid w:val="00DE0C21"/>
    <w:rsid w:val="00E01B0C"/>
    <w:rsid w:val="00E311BC"/>
    <w:rsid w:val="00E63542"/>
    <w:rsid w:val="00E74124"/>
    <w:rsid w:val="00E97192"/>
    <w:rsid w:val="00EA6750"/>
    <w:rsid w:val="00EC14E1"/>
    <w:rsid w:val="00ED6349"/>
    <w:rsid w:val="00EE64A4"/>
    <w:rsid w:val="00EF3ABE"/>
    <w:rsid w:val="00F04C39"/>
    <w:rsid w:val="00F23CCE"/>
    <w:rsid w:val="00F30F94"/>
    <w:rsid w:val="00F81603"/>
    <w:rsid w:val="00F85C4E"/>
    <w:rsid w:val="00FA5CD9"/>
    <w:rsid w:val="00FB59AE"/>
    <w:rsid w:val="00FD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6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4DE"/>
  </w:style>
  <w:style w:type="paragraph" w:styleId="Footer">
    <w:name w:val="footer"/>
    <w:basedOn w:val="Normal"/>
    <w:link w:val="FooterChar"/>
    <w:uiPriority w:val="99"/>
    <w:unhideWhenUsed/>
    <w:rsid w:val="00266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4DE"/>
  </w:style>
  <w:style w:type="paragraph" w:styleId="BalloonText">
    <w:name w:val="Balloon Text"/>
    <w:basedOn w:val="Normal"/>
    <w:link w:val="BalloonTextChar"/>
    <w:uiPriority w:val="99"/>
    <w:semiHidden/>
    <w:unhideWhenUsed/>
    <w:rsid w:val="00900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6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4DE"/>
  </w:style>
  <w:style w:type="paragraph" w:styleId="Footer">
    <w:name w:val="footer"/>
    <w:basedOn w:val="Normal"/>
    <w:link w:val="FooterChar"/>
    <w:uiPriority w:val="99"/>
    <w:unhideWhenUsed/>
    <w:rsid w:val="00266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4DE"/>
  </w:style>
  <w:style w:type="paragraph" w:styleId="BalloonText">
    <w:name w:val="Balloon Text"/>
    <w:basedOn w:val="Normal"/>
    <w:link w:val="BalloonTextChar"/>
    <w:uiPriority w:val="99"/>
    <w:semiHidden/>
    <w:unhideWhenUsed/>
    <w:rsid w:val="00900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S.K. Paul</cp:lastModifiedBy>
  <cp:revision>3</cp:revision>
  <cp:lastPrinted>2022-12-12T03:25:00Z</cp:lastPrinted>
  <dcterms:created xsi:type="dcterms:W3CDTF">2023-02-23T08:08:00Z</dcterms:created>
  <dcterms:modified xsi:type="dcterms:W3CDTF">2023-02-23T08:27:00Z</dcterms:modified>
</cp:coreProperties>
</file>